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B3695A" w:rsidRDefault="00537F65" w:rsidP="00537F65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B3695A">
        <w:rPr>
          <w:rFonts w:cs="Times New Roman"/>
          <w:b/>
          <w:color w:val="C00000"/>
        </w:rPr>
        <w:t xml:space="preserve">KONKURS </w:t>
      </w:r>
      <w:r w:rsidR="003A3597" w:rsidRPr="00B3695A">
        <w:rPr>
          <w:rFonts w:cs="Times New Roman"/>
          <w:b/>
          <w:color w:val="C00000"/>
        </w:rPr>
        <w:t>INFORMATYCZNY</w:t>
      </w:r>
    </w:p>
    <w:p w:rsidR="00537F65" w:rsidRPr="00B3695A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B3695A">
        <w:rPr>
          <w:rFonts w:eastAsia="Times New Roman" w:cs="Times New Roman"/>
          <w:b/>
          <w:color w:val="C00000"/>
        </w:rPr>
        <w:t xml:space="preserve">    </w:t>
      </w:r>
      <w:r w:rsidRPr="00B3695A">
        <w:rPr>
          <w:rFonts w:cs="Times New Roman"/>
          <w:b/>
          <w:color w:val="C00000"/>
        </w:rPr>
        <w:tab/>
        <w:t>DLA UCZNIÓW GIMNAZJUM WOJEWÓDZTWA PODKARPACKIEGO</w:t>
      </w:r>
    </w:p>
    <w:p w:rsidR="00537F65" w:rsidRPr="00B3695A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B3695A">
        <w:rPr>
          <w:rFonts w:eastAsia="Times New Roman" w:cs="Times New Roman"/>
          <w:b/>
          <w:color w:val="C00000"/>
        </w:rPr>
        <w:t xml:space="preserve">             </w:t>
      </w:r>
      <w:r w:rsidRPr="00B3695A">
        <w:rPr>
          <w:rFonts w:cs="Times New Roman"/>
          <w:b/>
          <w:color w:val="C00000"/>
        </w:rPr>
        <w:t xml:space="preserve">W ROKU SZKOLNYM </w:t>
      </w:r>
      <w:r w:rsidR="003A3597" w:rsidRPr="00B3695A">
        <w:rPr>
          <w:rFonts w:cs="Times New Roman"/>
          <w:b/>
          <w:color w:val="C00000"/>
        </w:rPr>
        <w:t>2015/2016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wykazać się wiedzą i umiejętnościami obejmującymi i poszerzającymi treści podstawy programowej kształcenia ogólnego, w części dotyczącej przedmiotu </w:t>
      </w:r>
      <w:r w:rsidR="003A3597" w:rsidRPr="003A3597">
        <w:rPr>
          <w:rFonts w:ascii="Times New Roman" w:hAnsi="Times New Roman"/>
          <w:b/>
          <w:sz w:val="24"/>
          <w:szCs w:val="24"/>
        </w:rPr>
        <w:t>Informatyka</w:t>
      </w:r>
      <w:r>
        <w:rPr>
          <w:rFonts w:ascii="Times New Roman" w:hAnsi="Times New Roman"/>
          <w:sz w:val="24"/>
          <w:szCs w:val="24"/>
        </w:rPr>
        <w:t xml:space="preserve"> </w:t>
      </w:r>
      <w:r w:rsidR="002A4FBE">
        <w:rPr>
          <w:rFonts w:ascii="Times New Roman" w:hAnsi="Times New Roman"/>
          <w:sz w:val="24"/>
          <w:szCs w:val="24"/>
        </w:rPr>
        <w:t xml:space="preserve">na </w:t>
      </w:r>
      <w:r w:rsidRPr="003A3597">
        <w:rPr>
          <w:rFonts w:ascii="Times New Roman" w:hAnsi="Times New Roman"/>
          <w:sz w:val="24"/>
          <w:szCs w:val="24"/>
        </w:rPr>
        <w:t xml:space="preserve">III etapie edukacyjnym, zgodnie z rozporządzeniem Ministra Edukacji Narodowej z dnia 27 sierpnia 2012 r. w sprawie podstawy programowej wychowania przedszkolnego oraz kształcenia ogólnego w poszczególnych typach szkół – załącznik Nr 4 </w:t>
      </w:r>
      <w:r>
        <w:rPr>
          <w:rFonts w:ascii="Times New Roman" w:hAnsi="Times New Roman"/>
          <w:sz w:val="24"/>
          <w:szCs w:val="24"/>
        </w:rPr>
        <w:t xml:space="preserve">(Dz.U.2012.977 ze zm.). </w:t>
      </w: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 konkursu</w:t>
      </w:r>
      <w:r w:rsidR="00A72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22F0" w:rsidRPr="00A722F0" w:rsidRDefault="00A722F0" w:rsidP="00A722F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 w:rsidRPr="00A722F0">
        <w:rPr>
          <w:rFonts w:ascii="Times New Roman" w:hAnsi="Times New Roman"/>
        </w:rPr>
        <w:t>Wyłanianie talentów i wspieranie uczniów zdolnych w rozwijaniu i poszerzaniu własnych zainteresowań informatycznych.</w:t>
      </w:r>
    </w:p>
    <w:p w:rsidR="00A722F0" w:rsidRPr="00A722F0" w:rsidRDefault="00A722F0" w:rsidP="00A722F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 w:rsidRPr="00A722F0">
        <w:rPr>
          <w:rFonts w:ascii="Times New Roman" w:hAnsi="Times New Roman"/>
        </w:rPr>
        <w:t>Motywowanie uczniów do samodzielnego poszerzania wiedzy i zdobywania nowych umiejętności.</w:t>
      </w:r>
    </w:p>
    <w:p w:rsidR="00A722F0" w:rsidRPr="00A722F0" w:rsidRDefault="00A722F0" w:rsidP="00A722F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 w:rsidRPr="00A722F0">
        <w:rPr>
          <w:rFonts w:ascii="Times New Roman" w:hAnsi="Times New Roman"/>
        </w:rPr>
        <w:t>Wspomaganie uczniów w praktycznym wykorzystaniu zdobytej wiedzy oraz przygotowanie ich do podjęcia nauki w szkołach wyższego stopnia.</w:t>
      </w:r>
    </w:p>
    <w:p w:rsidR="00A722F0" w:rsidRDefault="00A722F0" w:rsidP="00A722F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 w:rsidRPr="00A722F0">
        <w:rPr>
          <w:rFonts w:ascii="Times New Roman" w:hAnsi="Times New Roman"/>
        </w:rPr>
        <w:t xml:space="preserve">Motywowanie szkół do rozpoznawania i rozwijania kompetencji, zainteresowań i uzdolnień uczniów oraz podejmowania różnorodnych działań w zakresie pracy z uczniem zdolnym. </w:t>
      </w:r>
    </w:p>
    <w:p w:rsidR="009B2F93" w:rsidRPr="00A722F0" w:rsidRDefault="009B2F93" w:rsidP="00A722F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Podniesienie znaczenia i informatyki jako samodzielnej dziedziny w odbiorze uczniów i społeczeństwa.</w:t>
      </w:r>
    </w:p>
    <w:p w:rsidR="00A722F0" w:rsidRPr="00A722F0" w:rsidRDefault="00A722F0" w:rsidP="00A722F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 w:rsidRPr="00A722F0">
        <w:rPr>
          <w:rFonts w:ascii="Times New Roman" w:hAnsi="Times New Roman"/>
        </w:rPr>
        <w:t>Promowanie osiągnięć uczniów, ich nauczycieli i opiekunów.</w:t>
      </w:r>
    </w:p>
    <w:p w:rsidR="00A722F0" w:rsidRPr="00A722F0" w:rsidRDefault="00A722F0" w:rsidP="00A722F0">
      <w:pPr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  <w:r w:rsidR="00A722F0">
        <w:rPr>
          <w:rFonts w:ascii="Times New Roman" w:hAnsi="Times New Roman"/>
          <w:sz w:val="24"/>
          <w:szCs w:val="24"/>
        </w:rPr>
        <w:t>:</w:t>
      </w:r>
    </w:p>
    <w:p w:rsidR="00A722F0" w:rsidRPr="00AF71AD" w:rsidRDefault="00A722F0" w:rsidP="00AF71AD">
      <w:pPr>
        <w:pStyle w:val="Akapitzlist"/>
        <w:numPr>
          <w:ilvl w:val="0"/>
          <w:numId w:val="14"/>
        </w:numPr>
        <w:snapToGrid w:val="0"/>
        <w:rPr>
          <w:rFonts w:ascii="Times New Roman" w:hAnsi="Times New Roman"/>
          <w:sz w:val="20"/>
          <w:szCs w:val="20"/>
        </w:rPr>
      </w:pPr>
      <w:r w:rsidRPr="00AF71AD">
        <w:rPr>
          <w:rFonts w:ascii="Times New Roman" w:hAnsi="Times New Roman"/>
          <w:sz w:val="20"/>
          <w:szCs w:val="20"/>
        </w:rPr>
        <w:t xml:space="preserve">Komputer z następującym  oprogramowaniem: </w:t>
      </w:r>
    </w:p>
    <w:p w:rsidR="00A722F0" w:rsidRPr="00A64A64" w:rsidRDefault="00A722F0" w:rsidP="00AF71AD">
      <w:pPr>
        <w:pStyle w:val="Akapitzlist"/>
        <w:numPr>
          <w:ilvl w:val="1"/>
          <w:numId w:val="14"/>
        </w:numPr>
        <w:snapToGrid w:val="0"/>
        <w:rPr>
          <w:rFonts w:ascii="Times New Roman" w:hAnsi="Times New Roman"/>
          <w:sz w:val="20"/>
          <w:szCs w:val="20"/>
        </w:rPr>
      </w:pPr>
      <w:r w:rsidRPr="00A64A64">
        <w:rPr>
          <w:rFonts w:ascii="Times New Roman" w:hAnsi="Times New Roman"/>
          <w:sz w:val="20"/>
          <w:szCs w:val="20"/>
        </w:rPr>
        <w:t xml:space="preserve">system operacyjny MS-Windows, </w:t>
      </w:r>
    </w:p>
    <w:p w:rsidR="00A722F0" w:rsidRPr="00A64A64" w:rsidRDefault="00A722F0" w:rsidP="00AF71AD">
      <w:pPr>
        <w:pStyle w:val="Akapitzlist"/>
        <w:numPr>
          <w:ilvl w:val="1"/>
          <w:numId w:val="14"/>
        </w:numPr>
        <w:snapToGrid w:val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pakiet</w:t>
      </w:r>
      <w:proofErr w:type="spellEnd"/>
      <w:r w:rsidRPr="00A64A64">
        <w:rPr>
          <w:rFonts w:ascii="Times New Roman" w:hAnsi="Times New Roman"/>
          <w:sz w:val="20"/>
          <w:szCs w:val="20"/>
          <w:lang w:val="en-US"/>
        </w:rPr>
        <w:t xml:space="preserve"> Microsoft Office (</w:t>
      </w: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wersja</w:t>
      </w:r>
      <w:proofErr w:type="spellEnd"/>
      <w:r w:rsidRPr="00A64A64">
        <w:rPr>
          <w:rFonts w:ascii="Times New Roman" w:hAnsi="Times New Roman"/>
          <w:sz w:val="20"/>
          <w:szCs w:val="20"/>
          <w:lang w:val="en-US"/>
        </w:rPr>
        <w:t xml:space="preserve"> od XP do 2010, z </w:t>
      </w: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programami</w:t>
      </w:r>
      <w:proofErr w:type="spellEnd"/>
      <w:r w:rsidRPr="00A64A64">
        <w:rPr>
          <w:rFonts w:ascii="Times New Roman" w:hAnsi="Times New Roman"/>
          <w:sz w:val="20"/>
          <w:szCs w:val="20"/>
          <w:lang w:val="en-US"/>
        </w:rPr>
        <w:t xml:space="preserve"> Microsoft Word, Microsoft Excel, Microsoft Access, Microsoft PowerPoint), </w:t>
      </w:r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III </w:t>
      </w:r>
      <w:proofErr w:type="spellStart"/>
      <w:r w:rsidR="00A64A64" w:rsidRPr="00A64A64">
        <w:rPr>
          <w:rFonts w:ascii="Times New Roman" w:hAnsi="Times New Roman"/>
          <w:sz w:val="20"/>
          <w:szCs w:val="20"/>
          <w:lang w:val="en-US"/>
        </w:rPr>
        <w:t>Etap</w:t>
      </w:r>
      <w:proofErr w:type="spellEnd"/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64A64" w:rsidRPr="00A64A64">
        <w:rPr>
          <w:rFonts w:ascii="Times New Roman" w:hAnsi="Times New Roman"/>
          <w:sz w:val="20"/>
          <w:szCs w:val="20"/>
          <w:lang w:val="en-US"/>
        </w:rPr>
        <w:t>pakiet</w:t>
      </w:r>
      <w:proofErr w:type="spellEnd"/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12428">
        <w:rPr>
          <w:rFonts w:ascii="Times New Roman" w:hAnsi="Times New Roman"/>
          <w:sz w:val="20"/>
          <w:szCs w:val="20"/>
          <w:lang w:val="en-US"/>
        </w:rPr>
        <w:t xml:space="preserve"> - </w:t>
      </w:r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Microsoft Office </w:t>
      </w:r>
      <w:proofErr w:type="spellStart"/>
      <w:r w:rsidR="00A64A64" w:rsidRPr="00A64A64">
        <w:rPr>
          <w:rFonts w:ascii="Times New Roman" w:hAnsi="Times New Roman"/>
          <w:sz w:val="20"/>
          <w:szCs w:val="20"/>
          <w:lang w:val="en-US"/>
        </w:rPr>
        <w:t>wersja</w:t>
      </w:r>
      <w:proofErr w:type="spellEnd"/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  2010.</w:t>
      </w:r>
    </w:p>
    <w:p w:rsidR="00A722F0" w:rsidRPr="00A64A64" w:rsidRDefault="00056535" w:rsidP="00AF71AD">
      <w:pPr>
        <w:pStyle w:val="Akapitzlist"/>
        <w:numPr>
          <w:ilvl w:val="1"/>
          <w:numId w:val="14"/>
        </w:numPr>
        <w:snapToGrid w:val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prze</w:t>
      </w:r>
      <w:r w:rsidR="00AF71AD" w:rsidRPr="00A64A64">
        <w:rPr>
          <w:rFonts w:ascii="Times New Roman" w:hAnsi="Times New Roman"/>
          <w:sz w:val="20"/>
          <w:szCs w:val="20"/>
          <w:lang w:val="en-US"/>
        </w:rPr>
        <w:t>glądarka</w:t>
      </w:r>
      <w:proofErr w:type="spellEnd"/>
      <w:r w:rsidR="00AF71AD" w:rsidRPr="00A64A6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F71AD" w:rsidRPr="00A64A64">
        <w:rPr>
          <w:rFonts w:ascii="Times New Roman" w:hAnsi="Times New Roman"/>
          <w:sz w:val="20"/>
          <w:szCs w:val="20"/>
          <w:lang w:val="en-US"/>
        </w:rPr>
        <w:t>interne</w:t>
      </w:r>
      <w:r w:rsidR="00A722F0" w:rsidRPr="00A64A64">
        <w:rPr>
          <w:rFonts w:ascii="Times New Roman" w:hAnsi="Times New Roman"/>
          <w:sz w:val="20"/>
          <w:szCs w:val="20"/>
          <w:lang w:val="en-US"/>
        </w:rPr>
        <w:t>towa</w:t>
      </w:r>
      <w:proofErr w:type="spellEnd"/>
      <w:r w:rsidR="00A722F0" w:rsidRPr="00A64A64">
        <w:rPr>
          <w:rFonts w:ascii="Times New Roman" w:hAnsi="Times New Roman"/>
          <w:sz w:val="20"/>
          <w:szCs w:val="20"/>
          <w:lang w:val="en-US"/>
        </w:rPr>
        <w:t xml:space="preserve"> Internet Explorer,</w:t>
      </w:r>
      <w:ins w:id="0" w:author="Paweł Kułaga" w:date="2015-07-14T09:32:00Z">
        <w:r w:rsidR="008348BD" w:rsidRPr="00A64A64">
          <w:rPr>
            <w:rFonts w:ascii="Times New Roman" w:hAnsi="Times New Roman"/>
            <w:sz w:val="20"/>
            <w:szCs w:val="20"/>
            <w:lang w:val="en-US"/>
          </w:rPr>
          <w:t xml:space="preserve"> </w:t>
        </w:r>
      </w:ins>
      <w:r w:rsidR="00A07387" w:rsidRPr="00A64A64">
        <w:rPr>
          <w:rFonts w:ascii="Times New Roman" w:hAnsi="Times New Roman"/>
          <w:sz w:val="20"/>
          <w:szCs w:val="20"/>
          <w:lang w:val="en-US"/>
        </w:rPr>
        <w:t>Mozilla Firefox</w:t>
      </w:r>
    </w:p>
    <w:p w:rsidR="00AF71AD" w:rsidRPr="00A64A64" w:rsidRDefault="00A722F0" w:rsidP="00AF71AD">
      <w:pPr>
        <w:pStyle w:val="Akapitzlist"/>
        <w:numPr>
          <w:ilvl w:val="1"/>
          <w:numId w:val="14"/>
        </w:numPr>
        <w:snapToGrid w:val="0"/>
        <w:rPr>
          <w:rFonts w:ascii="Times New Roman" w:hAnsi="Times New Roman"/>
          <w:sz w:val="20"/>
          <w:szCs w:val="20"/>
          <w:lang w:val="en-US"/>
        </w:rPr>
      </w:pPr>
      <w:r w:rsidRPr="00A64A64">
        <w:rPr>
          <w:rFonts w:ascii="Times New Roman" w:hAnsi="Times New Roman"/>
          <w:sz w:val="20"/>
          <w:szCs w:val="20"/>
          <w:lang w:val="en-US"/>
        </w:rPr>
        <w:t xml:space="preserve">program </w:t>
      </w: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graficzne</w:t>
      </w:r>
      <w:proofErr w:type="spellEnd"/>
      <w:r w:rsidRPr="00A64A64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IrfanView</w:t>
      </w:r>
      <w:proofErr w:type="spellEnd"/>
      <w:r w:rsidRPr="00A64A64">
        <w:rPr>
          <w:rFonts w:ascii="Times New Roman" w:hAnsi="Times New Roman"/>
          <w:sz w:val="20"/>
          <w:szCs w:val="20"/>
          <w:lang w:val="en-US"/>
        </w:rPr>
        <w:t xml:space="preserve">, Gimp, </w:t>
      </w:r>
      <w:proofErr w:type="spellStart"/>
      <w:r w:rsidRPr="00A64A64">
        <w:rPr>
          <w:rFonts w:ascii="Times New Roman" w:hAnsi="Times New Roman"/>
          <w:sz w:val="20"/>
          <w:szCs w:val="20"/>
          <w:lang w:val="en-US"/>
        </w:rPr>
        <w:t>Inkscape</w:t>
      </w:r>
      <w:proofErr w:type="spellEnd"/>
      <w:r w:rsidRPr="00A64A64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III </w:t>
      </w:r>
      <w:proofErr w:type="spellStart"/>
      <w:r w:rsidR="00A64A64" w:rsidRPr="00A64A64">
        <w:rPr>
          <w:rFonts w:ascii="Times New Roman" w:hAnsi="Times New Roman"/>
          <w:sz w:val="20"/>
          <w:szCs w:val="20"/>
          <w:lang w:val="en-US"/>
        </w:rPr>
        <w:t>Etap</w:t>
      </w:r>
      <w:proofErr w:type="spellEnd"/>
      <w:r w:rsidR="00712428">
        <w:rPr>
          <w:rFonts w:ascii="Times New Roman" w:hAnsi="Times New Roman"/>
          <w:sz w:val="20"/>
          <w:szCs w:val="20"/>
          <w:lang w:val="en-US"/>
        </w:rPr>
        <w:t xml:space="preserve"> - </w:t>
      </w:r>
      <w:r w:rsidR="00A64A64" w:rsidRPr="00A64A64">
        <w:rPr>
          <w:rFonts w:ascii="Times New Roman" w:hAnsi="Times New Roman"/>
          <w:sz w:val="20"/>
          <w:szCs w:val="20"/>
          <w:lang w:val="en-US"/>
        </w:rPr>
        <w:t xml:space="preserve"> CorelDraw, Corel Photo-Paint,  </w:t>
      </w:r>
    </w:p>
    <w:p w:rsidR="00017658" w:rsidRDefault="00D037B8" w:rsidP="00017658">
      <w:pPr>
        <w:pStyle w:val="Akapitzlist"/>
        <w:numPr>
          <w:ilvl w:val="1"/>
          <w:numId w:val="14"/>
        </w:numPr>
        <w:snapToGrid w:val="0"/>
        <w:spacing w:after="0"/>
        <w:ind w:hanging="431"/>
        <w:rPr>
          <w:rFonts w:ascii="Times New Roman" w:hAnsi="Times New Roman"/>
          <w:sz w:val="20"/>
          <w:szCs w:val="20"/>
        </w:rPr>
      </w:pPr>
      <w:r w:rsidRPr="00A64A64">
        <w:rPr>
          <w:rFonts w:ascii="Times New Roman" w:hAnsi="Times New Roman"/>
          <w:sz w:val="20"/>
          <w:szCs w:val="20"/>
        </w:rPr>
        <w:t>Środowiska programistyczne</w:t>
      </w:r>
      <w:r w:rsidR="00AF71AD" w:rsidRPr="00A64A6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A07387" w:rsidRPr="00A64A64">
        <w:rPr>
          <w:rFonts w:ascii="Times New Roman" w:hAnsi="Times New Roman"/>
          <w:sz w:val="20"/>
          <w:szCs w:val="20"/>
        </w:rPr>
        <w:t>CodeBlocks</w:t>
      </w:r>
      <w:proofErr w:type="spellEnd"/>
      <w:r w:rsidRPr="00A64A64">
        <w:rPr>
          <w:rFonts w:ascii="Times New Roman" w:hAnsi="Times New Roman"/>
          <w:sz w:val="20"/>
          <w:szCs w:val="20"/>
        </w:rPr>
        <w:t xml:space="preserve">, lub </w:t>
      </w:r>
      <w:proofErr w:type="spellStart"/>
      <w:r w:rsidRPr="00A64A64">
        <w:rPr>
          <w:rFonts w:ascii="Times New Roman" w:hAnsi="Times New Roman"/>
          <w:sz w:val="20"/>
          <w:szCs w:val="20"/>
        </w:rPr>
        <w:t>Dev</w:t>
      </w:r>
      <w:proofErr w:type="spellEnd"/>
      <w:r w:rsidRPr="00A64A64">
        <w:rPr>
          <w:rFonts w:ascii="Times New Roman" w:hAnsi="Times New Roman"/>
          <w:sz w:val="20"/>
          <w:szCs w:val="20"/>
        </w:rPr>
        <w:t xml:space="preserve"> C++ </w:t>
      </w:r>
    </w:p>
    <w:p w:rsidR="00017658" w:rsidRPr="00017658" w:rsidRDefault="00017658" w:rsidP="00017658">
      <w:pPr>
        <w:snapToGrid w:val="0"/>
        <w:spacing w:after="0"/>
        <w:ind w:left="1429"/>
        <w:rPr>
          <w:rFonts w:ascii="Times New Roman" w:hAnsi="Times New Roman"/>
          <w:sz w:val="20"/>
          <w:szCs w:val="20"/>
        </w:rPr>
      </w:pPr>
    </w:p>
    <w:p w:rsidR="00C52A04" w:rsidRDefault="00BB1966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</w:t>
      </w:r>
      <w:r w:rsidR="00165298">
        <w:rPr>
          <w:rFonts w:ascii="Times New Roman" w:hAnsi="Times New Roman"/>
          <w:sz w:val="24"/>
          <w:szCs w:val="24"/>
        </w:rPr>
        <w:t>, uwagi</w:t>
      </w:r>
    </w:p>
    <w:p w:rsidR="00056535" w:rsidRPr="009B2F93" w:rsidRDefault="00056535" w:rsidP="0027457E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9B2F93">
        <w:rPr>
          <w:rFonts w:ascii="Times New Roman" w:hAnsi="Times New Roman"/>
          <w:i/>
          <w:sz w:val="24"/>
          <w:szCs w:val="24"/>
        </w:rPr>
        <w:t>Etap szkolny – test, zadania z wyborem odpowiedzi, zadania z dopasowaniem, krótkie zadania otwarte obliczeniowe</w:t>
      </w:r>
      <w:r w:rsidR="002A4FBE" w:rsidRPr="009B2F93">
        <w:rPr>
          <w:rFonts w:ascii="Times New Roman" w:hAnsi="Times New Roman"/>
          <w:i/>
          <w:sz w:val="24"/>
          <w:szCs w:val="24"/>
        </w:rPr>
        <w:t>.</w:t>
      </w:r>
    </w:p>
    <w:p w:rsidR="00056535" w:rsidRPr="009B2F93" w:rsidRDefault="00056535" w:rsidP="0027457E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9B2F93">
        <w:rPr>
          <w:rFonts w:ascii="Times New Roman" w:hAnsi="Times New Roman"/>
          <w:i/>
          <w:sz w:val="24"/>
          <w:szCs w:val="24"/>
        </w:rPr>
        <w:t xml:space="preserve">Etap rejonowy – etap odbywa się w </w:t>
      </w:r>
      <w:r w:rsidR="003619C2">
        <w:rPr>
          <w:rFonts w:ascii="Times New Roman" w:hAnsi="Times New Roman"/>
          <w:i/>
          <w:sz w:val="24"/>
          <w:szCs w:val="24"/>
        </w:rPr>
        <w:t xml:space="preserve">szkolnej </w:t>
      </w:r>
      <w:r w:rsidRPr="009B2F93">
        <w:rPr>
          <w:rFonts w:ascii="Times New Roman" w:hAnsi="Times New Roman"/>
          <w:i/>
          <w:sz w:val="24"/>
          <w:szCs w:val="24"/>
        </w:rPr>
        <w:t xml:space="preserve">pracowni komputerowej, </w:t>
      </w:r>
      <w:r w:rsidR="002A4FBE" w:rsidRPr="009B2F93">
        <w:rPr>
          <w:rFonts w:ascii="Times New Roman" w:hAnsi="Times New Roman"/>
          <w:i/>
          <w:sz w:val="24"/>
          <w:szCs w:val="24"/>
        </w:rPr>
        <w:t xml:space="preserve"> </w:t>
      </w:r>
      <w:r w:rsidRPr="009B2F93">
        <w:rPr>
          <w:rFonts w:ascii="Times New Roman" w:hAnsi="Times New Roman"/>
          <w:i/>
          <w:sz w:val="24"/>
          <w:szCs w:val="24"/>
        </w:rPr>
        <w:t>zadania otwarte</w:t>
      </w:r>
      <w:r w:rsidR="002A4FBE" w:rsidRPr="009B2F93">
        <w:rPr>
          <w:rFonts w:ascii="Times New Roman" w:hAnsi="Times New Roman"/>
          <w:i/>
          <w:sz w:val="24"/>
          <w:szCs w:val="24"/>
        </w:rPr>
        <w:t xml:space="preserve">. </w:t>
      </w:r>
      <w:r w:rsidR="00A64A64" w:rsidRPr="009B2F93">
        <w:rPr>
          <w:rFonts w:ascii="Times New Roman" w:hAnsi="Times New Roman"/>
          <w:i/>
          <w:sz w:val="24"/>
          <w:szCs w:val="24"/>
        </w:rPr>
        <w:t>Wykorzystanie poczty elektronicznej do przesyłania zadań</w:t>
      </w:r>
    </w:p>
    <w:p w:rsidR="00056535" w:rsidRPr="009B2F93" w:rsidRDefault="00056535" w:rsidP="00017658">
      <w:pPr>
        <w:pStyle w:val="Akapitzlist"/>
        <w:numPr>
          <w:ilvl w:val="1"/>
          <w:numId w:val="15"/>
        </w:numPr>
        <w:spacing w:after="0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9B2F93">
        <w:rPr>
          <w:rFonts w:ascii="Times New Roman" w:hAnsi="Times New Roman"/>
          <w:i/>
          <w:sz w:val="24"/>
          <w:szCs w:val="24"/>
        </w:rPr>
        <w:t>Etap wojewód</w:t>
      </w:r>
      <w:r w:rsidR="00712428">
        <w:rPr>
          <w:rFonts w:ascii="Times New Roman" w:hAnsi="Times New Roman"/>
          <w:i/>
          <w:sz w:val="24"/>
          <w:szCs w:val="24"/>
        </w:rPr>
        <w:t>zki - etap odbywa się w pracowniach komputerowych organizatora</w:t>
      </w:r>
      <w:r w:rsidRPr="009B2F93">
        <w:rPr>
          <w:rFonts w:ascii="Times New Roman" w:hAnsi="Times New Roman"/>
          <w:i/>
          <w:sz w:val="24"/>
          <w:szCs w:val="24"/>
        </w:rPr>
        <w:t>, zadania otwarte</w:t>
      </w:r>
      <w:r w:rsidR="002A4FBE" w:rsidRPr="009B2F93">
        <w:rPr>
          <w:rFonts w:ascii="Times New Roman" w:hAnsi="Times New Roman"/>
          <w:i/>
          <w:sz w:val="24"/>
          <w:szCs w:val="24"/>
        </w:rPr>
        <w:t>.</w:t>
      </w:r>
    </w:p>
    <w:p w:rsidR="00017658" w:rsidRPr="00017658" w:rsidRDefault="00017658" w:rsidP="0001765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165298">
        <w:rPr>
          <w:rFonts w:ascii="Times New Roman" w:hAnsi="Times New Roman"/>
          <w:sz w:val="24"/>
          <w:szCs w:val="24"/>
        </w:rPr>
        <w:t xml:space="preserve"> </w:t>
      </w:r>
      <w:r w:rsidR="00A64A64">
        <w:rPr>
          <w:rFonts w:ascii="Times New Roman" w:hAnsi="Times New Roman"/>
          <w:sz w:val="24"/>
          <w:szCs w:val="24"/>
        </w:rPr>
        <w:t>(</w:t>
      </w:r>
      <w:r w:rsidR="00017658">
        <w:rPr>
          <w:rFonts w:ascii="Times New Roman" w:hAnsi="Times New Roman"/>
          <w:sz w:val="24"/>
          <w:szCs w:val="24"/>
        </w:rPr>
        <w:t xml:space="preserve">Uwaga! </w:t>
      </w:r>
      <w:r w:rsidR="00A64A64">
        <w:rPr>
          <w:rFonts w:ascii="Times New Roman" w:hAnsi="Times New Roman"/>
          <w:sz w:val="24"/>
          <w:szCs w:val="24"/>
        </w:rPr>
        <w:t>Wymagania kolejnych etapów obejmują wymagania niższych etapów)</w:t>
      </w:r>
    </w:p>
    <w:p w:rsidR="00BB1966" w:rsidRPr="00A64A64" w:rsidRDefault="00BB1966" w:rsidP="007124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A64">
        <w:rPr>
          <w:rFonts w:ascii="Times New Roman" w:hAnsi="Times New Roman"/>
          <w:b/>
          <w:sz w:val="24"/>
          <w:szCs w:val="24"/>
          <w:u w:val="single"/>
        </w:rPr>
        <w:lastRenderedPageBreak/>
        <w:t>Etap szkolny</w:t>
      </w:r>
    </w:p>
    <w:p w:rsidR="00BB1966" w:rsidRDefault="00BB1966" w:rsidP="00712428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Wiadomości i umiejętności</w:t>
      </w:r>
    </w:p>
    <w:p w:rsidR="00F1170C" w:rsidRPr="000F3C24" w:rsidRDefault="00F1170C" w:rsidP="00712428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7B7528" w:rsidRPr="000F3C24" w:rsidRDefault="007B752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Bezpieczne posługiwanie się komputerem i jego</w:t>
      </w:r>
      <w:r w:rsidR="003619C2">
        <w:rPr>
          <w:rFonts w:ascii="Times New Roman" w:hAnsi="Times New Roman"/>
          <w:b/>
          <w:sz w:val="20"/>
          <w:szCs w:val="20"/>
        </w:rPr>
        <w:t xml:space="preserve"> oprogramowaniem, korzystanie z </w:t>
      </w:r>
      <w:r w:rsidRPr="000F3C24">
        <w:rPr>
          <w:rFonts w:ascii="Times New Roman" w:hAnsi="Times New Roman"/>
          <w:b/>
          <w:sz w:val="20"/>
          <w:szCs w:val="20"/>
        </w:rPr>
        <w:t>sieci komputerowej. Uczeń:</w:t>
      </w:r>
    </w:p>
    <w:p w:rsidR="007B7528" w:rsidRDefault="007B7528" w:rsidP="007124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modułową budowę komputera, jego podstawowe elementy i ich funkcje, jak również budowę i działanie urządzeń zewnętrznych;</w:t>
      </w:r>
    </w:p>
    <w:p w:rsidR="009B2F93" w:rsidRPr="009B2F93" w:rsidRDefault="009B2F93" w:rsidP="007124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korzysta i zna podstawowe usługi sieciowe;</w:t>
      </w:r>
    </w:p>
    <w:p w:rsidR="007B7528" w:rsidRPr="000F3C24" w:rsidRDefault="007B7528" w:rsidP="007124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przedstawia sposoby reprezento</w:t>
      </w:r>
      <w:r w:rsidR="00712428">
        <w:rPr>
          <w:rFonts w:ascii="Times New Roman" w:hAnsi="Times New Roman"/>
          <w:sz w:val="20"/>
          <w:szCs w:val="20"/>
        </w:rPr>
        <w:t>wania różnych form informacji w </w:t>
      </w:r>
      <w:r w:rsidRPr="000F3C24">
        <w:rPr>
          <w:rFonts w:ascii="Times New Roman" w:hAnsi="Times New Roman"/>
          <w:sz w:val="20"/>
          <w:szCs w:val="20"/>
        </w:rPr>
        <w:t>komputerze: liczb, znaków, obrazów, animacji, dźwięków;</w:t>
      </w:r>
    </w:p>
    <w:p w:rsidR="007B7528" w:rsidRDefault="007B7528" w:rsidP="007124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wyjaśnia funkcje systemu operacyjnego i korzysta z nich; opisuje różne systemy operacyjne;</w:t>
      </w:r>
    </w:p>
    <w:p w:rsidR="009B2F93" w:rsidRDefault="009B2F93" w:rsidP="0071242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poprawnie posługuje się terminologią związaną z informatyką  i technologią.</w:t>
      </w:r>
    </w:p>
    <w:p w:rsidR="00F1170C" w:rsidRDefault="00F1170C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7B7528" w:rsidRPr="000F3C24" w:rsidRDefault="007B752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Wyszukiwanie i wykorzystywanie (gromadzenie, selekcjonowanie, przetwarzanie) informacji z różnych źródeł; współtworzenie zasobów w sieci. Uczeń:</w:t>
      </w:r>
    </w:p>
    <w:p w:rsidR="007B7528" w:rsidRPr="000F3C24" w:rsidRDefault="007B7528" w:rsidP="0071242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przedstawia typowe sposoby reprezentowania i przetwarzania inform</w:t>
      </w:r>
      <w:r w:rsidR="00712428">
        <w:rPr>
          <w:rFonts w:ascii="Times New Roman" w:hAnsi="Times New Roman"/>
          <w:sz w:val="20"/>
          <w:szCs w:val="20"/>
        </w:rPr>
        <w:t>acji przez człowieka i komputer.</w:t>
      </w:r>
    </w:p>
    <w:p w:rsidR="00F1170C" w:rsidRDefault="00F1170C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7B7528" w:rsidRPr="000F3C24" w:rsidRDefault="007B752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Komunikowanie się za pomocą komputera i technologii informacyjno-komunikacyjnych. Uczeń:</w:t>
      </w:r>
    </w:p>
    <w:p w:rsidR="007B7528" w:rsidRPr="000F3C24" w:rsidRDefault="007B7528" w:rsidP="007124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stosuje zasady netykiety w komunikacji w sieci;</w:t>
      </w:r>
    </w:p>
    <w:p w:rsidR="007B7528" w:rsidRPr="000F3C24" w:rsidRDefault="007B7528" w:rsidP="007124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komunikuje się za pomocą technologii informacyjno-komunikacyjnych</w:t>
      </w:r>
      <w:r w:rsidR="00712428">
        <w:rPr>
          <w:rFonts w:ascii="Times New Roman" w:hAnsi="Times New Roman"/>
          <w:sz w:val="20"/>
          <w:szCs w:val="20"/>
        </w:rPr>
        <w:t>.</w:t>
      </w:r>
    </w:p>
    <w:p w:rsidR="00F1170C" w:rsidRDefault="00F1170C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7B7528" w:rsidRPr="000F3C24" w:rsidRDefault="007B752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Opracowywanie za pomocą komputera rysunków, tekstów, danych liczbowych, motywów, animacji, prezentacji multimedialnych. Uczeń</w:t>
      </w:r>
      <w:r w:rsidR="00315303" w:rsidRPr="000F3C24">
        <w:rPr>
          <w:rFonts w:ascii="Times New Roman" w:hAnsi="Times New Roman"/>
          <w:b/>
          <w:sz w:val="20"/>
          <w:szCs w:val="20"/>
        </w:rPr>
        <w:t>:</w:t>
      </w:r>
    </w:p>
    <w:p w:rsidR="00315303" w:rsidRPr="000F3C24" w:rsidRDefault="00315303" w:rsidP="007124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podstawowe modele barw i ich zastosowanie;</w:t>
      </w:r>
    </w:p>
    <w:p w:rsidR="00315303" w:rsidRDefault="00315303" w:rsidP="007124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określa własności grafiki rastrowej i wektorowej oraz charakteryzuje podstawowe formaty plików graficznych;</w:t>
      </w:r>
    </w:p>
    <w:p w:rsidR="00A64A64" w:rsidRDefault="00A64A64" w:rsidP="007124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 zasady edycji tekstu, formatowania tekstu;</w:t>
      </w:r>
    </w:p>
    <w:p w:rsidR="00A64A64" w:rsidRPr="000F3C24" w:rsidRDefault="00A64A64" w:rsidP="007124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 zasady tworzenia arkusza kalkulacyjnego, adresowania komórek, tworzenia formuł</w:t>
      </w:r>
      <w:r w:rsidR="00712428">
        <w:rPr>
          <w:rFonts w:ascii="Times New Roman" w:hAnsi="Times New Roman"/>
          <w:sz w:val="20"/>
          <w:szCs w:val="20"/>
        </w:rPr>
        <w:t>.</w:t>
      </w:r>
    </w:p>
    <w:p w:rsidR="00315303" w:rsidRPr="000F3C24" w:rsidRDefault="00315303" w:rsidP="007124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303" w:rsidRPr="000F3C24" w:rsidRDefault="00315303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Rozwiązywanie problemów i podejmowanie decyzji z wykorzystaniem komputera, stosowanie podejścia algorytmicznego. Uczeń:</w:t>
      </w:r>
    </w:p>
    <w:p w:rsidR="00315303" w:rsidRPr="000F3C24" w:rsidRDefault="00315303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wyjaśnia pojęcie algorytmu, podaje odpowiednie przykłady algorytmów rozwiązywania różnych problemów;</w:t>
      </w:r>
    </w:p>
    <w:p w:rsidR="00315303" w:rsidRDefault="00315303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formułuje ścisły opis prostej sytuacji problemowej, analizuje ją i przedstawia rozwiązanie w postaci algorytmicznej;</w:t>
      </w:r>
    </w:p>
    <w:p w:rsidR="00044D05" w:rsidRPr="000F3C24" w:rsidRDefault="00044D05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stosuje graficzne sposoby prze</w:t>
      </w:r>
      <w:r w:rsidR="003619C2">
        <w:rPr>
          <w:rFonts w:ascii="Times New Roman" w:hAnsi="Times New Roman"/>
          <w:sz w:val="20"/>
          <w:szCs w:val="20"/>
        </w:rPr>
        <w:t>dstawiania algorytmu i struktury</w:t>
      </w:r>
      <w:r>
        <w:rPr>
          <w:rFonts w:ascii="Times New Roman" w:hAnsi="Times New Roman"/>
          <w:sz w:val="20"/>
          <w:szCs w:val="20"/>
        </w:rPr>
        <w:t xml:space="preserve"> danych</w:t>
      </w:r>
      <w:r w:rsidR="003619C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np. opis, schemat blokowy, lista kroków, pseudo- język programowania, grafy)</w:t>
      </w:r>
      <w:r w:rsidR="00712428">
        <w:rPr>
          <w:rFonts w:ascii="Times New Roman" w:hAnsi="Times New Roman"/>
          <w:sz w:val="20"/>
          <w:szCs w:val="20"/>
        </w:rPr>
        <w:t>;</w:t>
      </w:r>
    </w:p>
    <w:p w:rsidR="00F44545" w:rsidRDefault="00044D05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t>stosuje</w:t>
      </w:r>
      <w:r w:rsidR="00F44545" w:rsidRPr="00044D05">
        <w:rPr>
          <w:rFonts w:ascii="Times New Roman" w:hAnsi="Times New Roman"/>
          <w:sz w:val="20"/>
          <w:szCs w:val="20"/>
        </w:rPr>
        <w:t xml:space="preserve"> </w:t>
      </w:r>
      <w:r w:rsidRPr="00044D05">
        <w:rPr>
          <w:rFonts w:ascii="Times New Roman" w:hAnsi="Times New Roman"/>
          <w:sz w:val="20"/>
          <w:szCs w:val="20"/>
        </w:rPr>
        <w:t xml:space="preserve"> przy rozwiązywaniu problemów podstawowe algorytmy na liczbach </w:t>
      </w:r>
      <w:r>
        <w:rPr>
          <w:rFonts w:ascii="Times New Roman" w:hAnsi="Times New Roman"/>
          <w:sz w:val="20"/>
          <w:szCs w:val="20"/>
        </w:rPr>
        <w:t>całkowitych np. otrzymywanie reprezentacji w dowolnym systemie pozycyjnym, sprawdzanie własności liczb;</w:t>
      </w:r>
    </w:p>
    <w:p w:rsidR="00044D05" w:rsidRDefault="00044D05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t xml:space="preserve">stosuje  przy rozwiązywaniu problemów podstawowe algorytmy wyszukiwania i porządkowania np. </w:t>
      </w:r>
      <w:r w:rsidR="005351A6">
        <w:rPr>
          <w:rFonts w:ascii="Times New Roman" w:hAnsi="Times New Roman"/>
          <w:sz w:val="20"/>
          <w:szCs w:val="20"/>
        </w:rPr>
        <w:t>znajdowanie elementu największego, najmniejszego, algorytm naiwny;</w:t>
      </w:r>
    </w:p>
    <w:p w:rsidR="005351A6" w:rsidRDefault="005351A6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 w:rsidR="00712428">
        <w:rPr>
          <w:rFonts w:ascii="Times New Roman" w:hAnsi="Times New Roman"/>
          <w:sz w:val="20"/>
          <w:szCs w:val="20"/>
        </w:rPr>
        <w:t>pracujące z </w:t>
      </w:r>
      <w:r>
        <w:rPr>
          <w:rFonts w:ascii="Times New Roman" w:hAnsi="Times New Roman"/>
          <w:sz w:val="20"/>
          <w:szCs w:val="20"/>
        </w:rPr>
        <w:t>tekstami</w:t>
      </w:r>
      <w:r w:rsidRPr="00044D05">
        <w:rPr>
          <w:rFonts w:ascii="Times New Roman" w:hAnsi="Times New Roman"/>
          <w:sz w:val="20"/>
          <w:szCs w:val="20"/>
        </w:rPr>
        <w:t xml:space="preserve"> np. </w:t>
      </w:r>
      <w:r>
        <w:rPr>
          <w:rFonts w:ascii="Times New Roman" w:hAnsi="Times New Roman"/>
          <w:sz w:val="20"/>
          <w:szCs w:val="20"/>
        </w:rPr>
        <w:t>sprawdzanie czy dany ciąg tworzy palindrom, anagram;</w:t>
      </w:r>
    </w:p>
    <w:p w:rsidR="005351A6" w:rsidRPr="005351A6" w:rsidRDefault="005351A6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1A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 w:rsidR="00712428">
        <w:rPr>
          <w:rFonts w:ascii="Times New Roman" w:hAnsi="Times New Roman"/>
          <w:sz w:val="20"/>
          <w:szCs w:val="20"/>
        </w:rPr>
        <w:t>kompresji i </w:t>
      </w:r>
      <w:r w:rsidRPr="005351A6">
        <w:rPr>
          <w:rFonts w:ascii="Times New Roman" w:hAnsi="Times New Roman"/>
          <w:sz w:val="20"/>
          <w:szCs w:val="20"/>
        </w:rPr>
        <w:t xml:space="preserve">szyfrowania np. </w:t>
      </w:r>
      <w:r>
        <w:rPr>
          <w:rFonts w:ascii="Times New Roman" w:hAnsi="Times New Roman"/>
          <w:sz w:val="20"/>
          <w:szCs w:val="20"/>
        </w:rPr>
        <w:t>otrzymywanie kodów znaków o zmiennej długości, szyfrowanie metodą Cezara;</w:t>
      </w:r>
    </w:p>
    <w:p w:rsidR="005351A6" w:rsidRDefault="005351A6" w:rsidP="00712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lastRenderedPageBreak/>
        <w:t xml:space="preserve">stosuje  przy rozwiązywaniu problemów podstawowe algorytmy </w:t>
      </w:r>
      <w:r>
        <w:rPr>
          <w:rFonts w:ascii="Times New Roman" w:hAnsi="Times New Roman"/>
          <w:sz w:val="20"/>
          <w:szCs w:val="20"/>
        </w:rPr>
        <w:t>geometryczne</w:t>
      </w:r>
      <w:r w:rsidRPr="00044D05">
        <w:rPr>
          <w:rFonts w:ascii="Times New Roman" w:hAnsi="Times New Roman"/>
          <w:sz w:val="20"/>
          <w:szCs w:val="20"/>
        </w:rPr>
        <w:t xml:space="preserve"> np. </w:t>
      </w:r>
      <w:r>
        <w:rPr>
          <w:rFonts w:ascii="Times New Roman" w:hAnsi="Times New Roman"/>
          <w:sz w:val="20"/>
          <w:szCs w:val="20"/>
        </w:rPr>
        <w:t>sprawdzanie warunku trójkąta.</w:t>
      </w:r>
    </w:p>
    <w:p w:rsidR="00044D05" w:rsidRDefault="00044D05" w:rsidP="007124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4D05" w:rsidRPr="00044D05" w:rsidRDefault="00044D05" w:rsidP="007124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4545" w:rsidRPr="000F3C24" w:rsidRDefault="00F44545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Wykorzystywanie komputera i technologii informacyjno-komunikacyjnych do rozwijania zainteresowań; opisywanie innych zastosowań informatyki;</w:t>
      </w:r>
      <w:r w:rsidR="000F3C24">
        <w:rPr>
          <w:rFonts w:ascii="Times New Roman" w:hAnsi="Times New Roman"/>
          <w:b/>
          <w:sz w:val="20"/>
          <w:szCs w:val="20"/>
        </w:rPr>
        <w:t xml:space="preserve"> </w:t>
      </w:r>
      <w:r w:rsidRPr="000F3C24">
        <w:rPr>
          <w:rFonts w:ascii="Times New Roman" w:hAnsi="Times New Roman"/>
          <w:b/>
          <w:sz w:val="20"/>
          <w:szCs w:val="20"/>
        </w:rPr>
        <w:t>ocena zagrożeń i ograniczeń, aspekty społeczne rozwoju i zastosowań informatyki. Uczeń:</w:t>
      </w:r>
    </w:p>
    <w:p w:rsidR="00F44545" w:rsidRPr="000F3C24" w:rsidRDefault="00F44545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wybrane zastosowania technologii</w:t>
      </w:r>
      <w:r w:rsidR="00712428">
        <w:rPr>
          <w:rFonts w:ascii="Times New Roman" w:hAnsi="Times New Roman"/>
          <w:sz w:val="20"/>
          <w:szCs w:val="20"/>
        </w:rPr>
        <w:t xml:space="preserve"> informacyjno-komunikacyjnej, z </w:t>
      </w:r>
      <w:r w:rsidRPr="000F3C24">
        <w:rPr>
          <w:rFonts w:ascii="Times New Roman" w:hAnsi="Times New Roman"/>
          <w:sz w:val="20"/>
          <w:szCs w:val="20"/>
        </w:rPr>
        <w:t>uwzględnieniem swoich zainteresowań, oraz ich wpływ na osobisty rozwój, rynek pracy i rozwój ekonomiczny;</w:t>
      </w:r>
    </w:p>
    <w:p w:rsidR="00F44545" w:rsidRDefault="00F44545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korzyści i niebezpieczeństwa wyn</w:t>
      </w:r>
      <w:r w:rsidR="00712428">
        <w:rPr>
          <w:rFonts w:ascii="Times New Roman" w:hAnsi="Times New Roman"/>
          <w:sz w:val="20"/>
          <w:szCs w:val="20"/>
        </w:rPr>
        <w:t>ikające z rozwoju informatyki i </w:t>
      </w:r>
      <w:r w:rsidRPr="000F3C24">
        <w:rPr>
          <w:rFonts w:ascii="Times New Roman" w:hAnsi="Times New Roman"/>
          <w:sz w:val="20"/>
          <w:szCs w:val="20"/>
        </w:rPr>
        <w:t>powszechnego dostępu do informacji,</w:t>
      </w:r>
      <w:r w:rsidR="00712428">
        <w:rPr>
          <w:rFonts w:ascii="Times New Roman" w:hAnsi="Times New Roman"/>
          <w:sz w:val="20"/>
          <w:szCs w:val="20"/>
        </w:rPr>
        <w:t xml:space="preserve"> wyjaśnia zagrożenia związane z </w:t>
      </w:r>
      <w:r w:rsidRPr="000F3C24">
        <w:rPr>
          <w:rFonts w:ascii="Times New Roman" w:hAnsi="Times New Roman"/>
          <w:sz w:val="20"/>
          <w:szCs w:val="20"/>
        </w:rPr>
        <w:t>uzależnieniem się od komputera;</w:t>
      </w:r>
    </w:p>
    <w:p w:rsidR="009B2F93" w:rsidRPr="000F3C24" w:rsidRDefault="009B2F93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przedstawia główne etapy rozwoju informatyki i technologii;</w:t>
      </w:r>
    </w:p>
    <w:p w:rsidR="00F44545" w:rsidRPr="000F3C24" w:rsidRDefault="00F44545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szanse i zagrożenia dla rozw</w:t>
      </w:r>
      <w:r w:rsidR="00712428">
        <w:rPr>
          <w:rFonts w:ascii="Times New Roman" w:hAnsi="Times New Roman"/>
          <w:sz w:val="20"/>
          <w:szCs w:val="20"/>
        </w:rPr>
        <w:t>oju społeczeństwa, wynikające z </w:t>
      </w:r>
      <w:r w:rsidRPr="000F3C24">
        <w:rPr>
          <w:rFonts w:ascii="Times New Roman" w:hAnsi="Times New Roman"/>
          <w:sz w:val="20"/>
          <w:szCs w:val="20"/>
        </w:rPr>
        <w:t>rozwoju technologii informacyjno-komunikacyjnych;</w:t>
      </w:r>
    </w:p>
    <w:p w:rsidR="00F44545" w:rsidRDefault="00F44545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omawia normy prawne odnoszące się do stosowania technologii informacyjno-komunikacyjnych, dotyczące m.in. rozpowszechniania programów komputerowych, przestępczości komputerowej, poufności, bezpieczeństwa i ochrony danych oraz informacji w komputerze i w sieciach komputerowych;</w:t>
      </w:r>
    </w:p>
    <w:p w:rsidR="009B2F93" w:rsidRDefault="009B2F93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rozróżnia typy licencji na oprogramowanie: oprogramowanie otwarte (</w:t>
      </w:r>
      <w:r w:rsidRPr="009B2F93">
        <w:rPr>
          <w:rFonts w:ascii="Times New Roman" w:hAnsi="Times New Roman"/>
          <w:i/>
          <w:sz w:val="20"/>
          <w:szCs w:val="20"/>
        </w:rPr>
        <w:t xml:space="preserve">open </w:t>
      </w:r>
      <w:proofErr w:type="spellStart"/>
      <w:r w:rsidRPr="009B2F93">
        <w:rPr>
          <w:rFonts w:ascii="Times New Roman" w:hAnsi="Times New Roman"/>
          <w:i/>
          <w:sz w:val="20"/>
          <w:szCs w:val="20"/>
        </w:rPr>
        <w:t>source</w:t>
      </w:r>
      <w:proofErr w:type="spellEnd"/>
      <w:r>
        <w:rPr>
          <w:rFonts w:ascii="Times New Roman" w:hAnsi="Times New Roman"/>
          <w:sz w:val="20"/>
          <w:szCs w:val="20"/>
        </w:rPr>
        <w:t>), wolne, powszechnie dostępne (</w:t>
      </w:r>
      <w:r w:rsidRPr="009B2F93">
        <w:rPr>
          <w:rFonts w:ascii="Times New Roman" w:hAnsi="Times New Roman"/>
          <w:i/>
          <w:sz w:val="20"/>
          <w:szCs w:val="20"/>
        </w:rPr>
        <w:t xml:space="preserve">public </w:t>
      </w:r>
      <w:proofErr w:type="spellStart"/>
      <w:r w:rsidRPr="009B2F93">
        <w:rPr>
          <w:rFonts w:ascii="Times New Roman" w:hAnsi="Times New Roman"/>
          <w:i/>
          <w:sz w:val="20"/>
          <w:szCs w:val="20"/>
        </w:rPr>
        <w:t>domain</w:t>
      </w:r>
      <w:proofErr w:type="spellEnd"/>
      <w:r>
        <w:rPr>
          <w:rFonts w:ascii="Times New Roman" w:hAnsi="Times New Roman"/>
          <w:sz w:val="20"/>
          <w:szCs w:val="20"/>
        </w:rPr>
        <w:t>) i inne</w:t>
      </w:r>
      <w:r w:rsidR="00044D05">
        <w:rPr>
          <w:rFonts w:ascii="Times New Roman" w:hAnsi="Times New Roman"/>
          <w:sz w:val="20"/>
          <w:szCs w:val="20"/>
        </w:rPr>
        <w:t>;</w:t>
      </w:r>
    </w:p>
    <w:p w:rsidR="00044D05" w:rsidRPr="000F3C24" w:rsidRDefault="00044D05" w:rsidP="007124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rozróżnia typy licencji na zasoby w sieci.</w:t>
      </w:r>
    </w:p>
    <w:p w:rsidR="007B7528" w:rsidRPr="000F3C24" w:rsidRDefault="007B7528" w:rsidP="00712428">
      <w:pPr>
        <w:pStyle w:val="Akapitzlist"/>
        <w:spacing w:after="0"/>
        <w:ind w:left="2847"/>
        <w:jc w:val="both"/>
        <w:rPr>
          <w:rFonts w:ascii="Times New Roman" w:hAnsi="Times New Roman"/>
          <w:sz w:val="20"/>
          <w:szCs w:val="20"/>
        </w:rPr>
      </w:pPr>
    </w:p>
    <w:p w:rsidR="00F1170C" w:rsidRPr="000F3C24" w:rsidRDefault="00F1170C" w:rsidP="00712428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BB1966" w:rsidRPr="00F1170C" w:rsidRDefault="00BB1966" w:rsidP="007124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70C">
        <w:rPr>
          <w:rFonts w:ascii="Times New Roman" w:hAnsi="Times New Roman"/>
          <w:b/>
          <w:sz w:val="24"/>
          <w:szCs w:val="24"/>
          <w:u w:val="single"/>
        </w:rPr>
        <w:t>Etap rejonowy</w:t>
      </w:r>
    </w:p>
    <w:p w:rsidR="00BB1966" w:rsidRDefault="00BB1966" w:rsidP="00712428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Wiadomości i umiejętności</w:t>
      </w:r>
    </w:p>
    <w:p w:rsidR="00F1170C" w:rsidRPr="000F3C24" w:rsidRDefault="00F1170C" w:rsidP="00712428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667A1A" w:rsidRPr="000F3C24" w:rsidRDefault="00667A1A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Bezpieczne posługiwanie się komputerem i jego</w:t>
      </w:r>
      <w:r w:rsidR="00712428">
        <w:rPr>
          <w:rFonts w:ascii="Times New Roman" w:hAnsi="Times New Roman"/>
          <w:b/>
          <w:sz w:val="20"/>
          <w:szCs w:val="20"/>
        </w:rPr>
        <w:t xml:space="preserve"> oprogramowaniem, korzystanie z </w:t>
      </w:r>
      <w:r w:rsidRPr="000F3C24">
        <w:rPr>
          <w:rFonts w:ascii="Times New Roman" w:hAnsi="Times New Roman"/>
          <w:b/>
          <w:sz w:val="20"/>
          <w:szCs w:val="20"/>
        </w:rPr>
        <w:t>sieci komputerowej. Uczeń:</w:t>
      </w:r>
    </w:p>
    <w:p w:rsidR="00667A1A" w:rsidRPr="000F3C24" w:rsidRDefault="00667A1A" w:rsidP="007124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posługuje się urządzeniami multimedialnymi, na przykład do nagrywania/odtwarzania obrazu i dźwięku;</w:t>
      </w:r>
    </w:p>
    <w:p w:rsidR="00667A1A" w:rsidRPr="000F3C24" w:rsidRDefault="00667A1A" w:rsidP="007124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stosuje podstawowe usługi systemu operacyjnego i programów narzędziowych do zarządzania zasobami (plikami) i instalowania oprogramowania;</w:t>
      </w:r>
    </w:p>
    <w:p w:rsidR="00667A1A" w:rsidRPr="000F3C24" w:rsidRDefault="00667A1A" w:rsidP="007124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wyszukuje i uruchamia programy, porządkuje i archiwizuje dane i programy; stosuje profilaktykę antywirusową;</w:t>
      </w:r>
    </w:p>
    <w:p w:rsidR="00667A1A" w:rsidRPr="000F3C24" w:rsidRDefault="00667A1A" w:rsidP="007124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korzysta z pomocy komputerowej oraz z dokumentacji urządzeń komputerowych i oprogramowania.</w:t>
      </w:r>
    </w:p>
    <w:p w:rsidR="00667A1A" w:rsidRPr="000F3C24" w:rsidRDefault="00667A1A" w:rsidP="00712428">
      <w:pPr>
        <w:pStyle w:val="Akapitzlist"/>
        <w:spacing w:after="0"/>
        <w:ind w:left="2847"/>
        <w:jc w:val="both"/>
        <w:rPr>
          <w:rFonts w:ascii="Times New Roman" w:hAnsi="Times New Roman"/>
          <w:b/>
          <w:sz w:val="20"/>
          <w:szCs w:val="20"/>
        </w:rPr>
      </w:pPr>
    </w:p>
    <w:p w:rsidR="00667A1A" w:rsidRPr="000F3C24" w:rsidRDefault="00667A1A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Wyszukiwanie i wykorzystywanie (gromadzenie, selekcjonowanie, przetwarzanie) informacji z różnych źródeł; współtworzenie zasobów w sieci. Uczeń:</w:t>
      </w:r>
    </w:p>
    <w:p w:rsidR="00667A1A" w:rsidRPr="00A64A64" w:rsidRDefault="00667A1A" w:rsidP="007124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posługując się odpowiednimi systemami wyszukiwania, znajduje informacje w internetowych zasobach danych, katalogach, bazach danych</w:t>
      </w:r>
      <w:r w:rsidR="00712428">
        <w:rPr>
          <w:rFonts w:ascii="Times New Roman" w:hAnsi="Times New Roman"/>
          <w:sz w:val="20"/>
          <w:szCs w:val="20"/>
        </w:rPr>
        <w:t>;</w:t>
      </w:r>
    </w:p>
    <w:p w:rsidR="00A64A64" w:rsidRPr="000F3C24" w:rsidRDefault="00A64A64" w:rsidP="007124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mechanizmy związane z bezpieczeństwem danych: szyfrowanie, klucz, certyfikat, zapora ogniowa;</w:t>
      </w:r>
    </w:p>
    <w:p w:rsidR="00667A1A" w:rsidRPr="00A64A64" w:rsidRDefault="00667A1A" w:rsidP="0071242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667A1A" w:rsidRPr="000F3C24" w:rsidRDefault="00667A1A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Opracowywanie za pomocą komputera rysunków, tekstów, danych liczbowych, motywów, animacji, prezentacji multimedialnych. Uczeń: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przy użyciu edytora grafiki tworzy kompozycje z figur, fragmentów rysunków i zdjęć, umieszcza napisy na rysunkach, tworzy animacje;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lastRenderedPageBreak/>
        <w:t>tworzy i edytuje obrazy w grafice rast</w:t>
      </w:r>
      <w:r w:rsidR="00712428">
        <w:rPr>
          <w:rFonts w:ascii="Times New Roman" w:hAnsi="Times New Roman"/>
          <w:sz w:val="20"/>
          <w:szCs w:val="20"/>
        </w:rPr>
        <w:t>rowej i wektorowej, dostrzega i </w:t>
      </w:r>
      <w:r w:rsidRPr="000F3C24">
        <w:rPr>
          <w:rFonts w:ascii="Times New Roman" w:hAnsi="Times New Roman"/>
          <w:sz w:val="20"/>
          <w:szCs w:val="20"/>
        </w:rPr>
        <w:t>wykorzystuje różnice między tymi typami obrazów;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przy użyciu edytora tekstu tworzy kil</w:t>
      </w:r>
      <w:r w:rsidR="00712428">
        <w:rPr>
          <w:rFonts w:ascii="Times New Roman" w:hAnsi="Times New Roman"/>
          <w:sz w:val="20"/>
          <w:szCs w:val="20"/>
        </w:rPr>
        <w:t>kunastostronicowe publikacje, z </w:t>
      </w:r>
      <w:r w:rsidRPr="000F3C24">
        <w:rPr>
          <w:rFonts w:ascii="Times New Roman" w:hAnsi="Times New Roman"/>
          <w:sz w:val="20"/>
          <w:szCs w:val="20"/>
        </w:rPr>
        <w:t>nagłówkiem i stopką, przypisami, grafiką, t</w:t>
      </w:r>
      <w:r w:rsidR="00712428">
        <w:rPr>
          <w:rFonts w:ascii="Times New Roman" w:hAnsi="Times New Roman"/>
          <w:sz w:val="20"/>
          <w:szCs w:val="20"/>
        </w:rPr>
        <w:t>abelami itp., formatuje tekst w </w:t>
      </w:r>
      <w:r w:rsidRPr="000F3C24">
        <w:rPr>
          <w:rFonts w:ascii="Times New Roman" w:hAnsi="Times New Roman"/>
          <w:sz w:val="20"/>
          <w:szCs w:val="20"/>
        </w:rPr>
        <w:t>kolumnach, opracowuje dokumenty tekstowe o różnym przeznaczeniu;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wykorzystuje arkusz kalkulacyjny do roz</w:t>
      </w:r>
      <w:r w:rsidR="00F1170C">
        <w:rPr>
          <w:rFonts w:ascii="Times New Roman" w:hAnsi="Times New Roman"/>
          <w:sz w:val="20"/>
          <w:szCs w:val="20"/>
        </w:rPr>
        <w:t>wiązywania zadań rachunkowych z </w:t>
      </w:r>
      <w:r w:rsidRPr="000F3C24">
        <w:rPr>
          <w:rFonts w:ascii="Times New Roman" w:hAnsi="Times New Roman"/>
          <w:sz w:val="20"/>
          <w:szCs w:val="20"/>
        </w:rPr>
        <w:t>programu nauczania, posługuje się przy tym adresami bezwzględnymi, względnymi i mieszanymi; stosuje arkusz kalkulacyjny do gromadzenia danych i przedstawiania ich w postaci graficznej, z wykorzystaniem odpowiednich typów wykresów;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prostą bazę danych w postaci jednej tabeli i wykonuje na niej podstawowe operacje bazodanowe;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bazę danych, posługuje się formularzami, porządkuje dane, wyszukuje informacje;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wykonuje podstawowe operacje modyfikowania i wyszukiwania informacji na relacyjnej bazie danych;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dokument</w:t>
      </w:r>
      <w:r w:rsidR="00ED1B09">
        <w:rPr>
          <w:rFonts w:ascii="Times New Roman" w:hAnsi="Times New Roman"/>
          <w:sz w:val="20"/>
          <w:szCs w:val="20"/>
        </w:rPr>
        <w:t>y zawierające różne obiekty (np.</w:t>
      </w:r>
      <w:r w:rsidRPr="000F3C24">
        <w:rPr>
          <w:rFonts w:ascii="Times New Roman" w:hAnsi="Times New Roman"/>
          <w:sz w:val="20"/>
          <w:szCs w:val="20"/>
        </w:rPr>
        <w:t xml:space="preserve"> tekst, grafikę, tabele, wykresy itp.) pobrane z różnych programów i źródeł;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i przedstawia prezentację z wykorzystaniem różnych elementów multimedialnych, graficznych, tekstowych, filmowych i dźwiękowych własnych lub pobranych z innych źródeł;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prostą stronę internetową zawierającą: tekst, grafikę, elementy aktywne, linki, wyjaśnia znaczenie podstawowych poleceń języka HTML.</w:t>
      </w:r>
    </w:p>
    <w:p w:rsidR="00650308" w:rsidRPr="000F3C24" w:rsidRDefault="00650308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projektuje i tworzy stronę internetową, posługując się stylami, szablonami.</w:t>
      </w:r>
    </w:p>
    <w:p w:rsidR="00F1170C" w:rsidRDefault="00F1170C" w:rsidP="00F1170C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5351A6" w:rsidRPr="000F3C24" w:rsidRDefault="00667A1A" w:rsidP="00F1170C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Rozwiązywanie problemów i podejmowanie decyzji z wykorzystaniem komputera, stosowanie podejścia algorytmicznego. Uczeń:</w:t>
      </w:r>
    </w:p>
    <w:p w:rsidR="00650308" w:rsidRDefault="005351A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projektuje i tworzy programy w procesie rozwiązywania problemów, w programach stosuje: instrukcje wejścia /wy</w:t>
      </w:r>
      <w:r w:rsidR="00F1170C">
        <w:rPr>
          <w:rFonts w:ascii="Times New Roman" w:hAnsi="Times New Roman"/>
          <w:sz w:val="20"/>
          <w:szCs w:val="20"/>
        </w:rPr>
        <w:t>jścia, wyrażenia arytmetyczne i </w:t>
      </w:r>
      <w:r>
        <w:rPr>
          <w:rFonts w:ascii="Times New Roman" w:hAnsi="Times New Roman"/>
          <w:sz w:val="20"/>
          <w:szCs w:val="20"/>
        </w:rPr>
        <w:t>logiczne, instrukcje warunkowe, instrukcje iteracy</w:t>
      </w:r>
      <w:r w:rsidR="00F1170C">
        <w:rPr>
          <w:rFonts w:ascii="Times New Roman" w:hAnsi="Times New Roman"/>
          <w:sz w:val="20"/>
          <w:szCs w:val="20"/>
        </w:rPr>
        <w:t>jne, funkcje i procedury z </w:t>
      </w:r>
      <w:r>
        <w:rPr>
          <w:rFonts w:ascii="Times New Roman" w:hAnsi="Times New Roman"/>
          <w:sz w:val="20"/>
          <w:szCs w:val="20"/>
        </w:rPr>
        <w:t>parametrami i bez parametrów</w:t>
      </w:r>
      <w:r w:rsidR="00F62B2B">
        <w:rPr>
          <w:rFonts w:ascii="Times New Roman" w:hAnsi="Times New Roman"/>
          <w:sz w:val="20"/>
          <w:szCs w:val="20"/>
        </w:rPr>
        <w:t>, odpowiednie struktury danych: zmienne, tablice</w:t>
      </w:r>
      <w:r>
        <w:rPr>
          <w:rFonts w:ascii="Times New Roman" w:hAnsi="Times New Roman"/>
          <w:sz w:val="20"/>
          <w:szCs w:val="20"/>
        </w:rPr>
        <w:t>;</w:t>
      </w:r>
    </w:p>
    <w:p w:rsidR="005351A6" w:rsidRDefault="005351A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testuje swoje programy, weryfikuje ich poprawność, objaśnia przebieg działania;</w:t>
      </w:r>
    </w:p>
    <w:p w:rsidR="005978B6" w:rsidRDefault="005978B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stosuje inne narzędzia (aplikacje) do komputerowego rozwiązywania problemów np. arkusz kalkulacyjny;</w:t>
      </w:r>
    </w:p>
    <w:p w:rsidR="005978B6" w:rsidRDefault="005978B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t xml:space="preserve">stosuje  przy rozwiązywaniu problemów podstawowe algorytmy na liczbach </w:t>
      </w:r>
      <w:r>
        <w:rPr>
          <w:rFonts w:ascii="Times New Roman" w:hAnsi="Times New Roman"/>
          <w:sz w:val="20"/>
          <w:szCs w:val="20"/>
        </w:rPr>
        <w:t>całkowitych np. rozkładanie na czynniki pierwsze;</w:t>
      </w:r>
      <w:r w:rsidR="00F1170C">
        <w:rPr>
          <w:rFonts w:ascii="Times New Roman" w:hAnsi="Times New Roman"/>
          <w:sz w:val="20"/>
          <w:szCs w:val="20"/>
        </w:rPr>
        <w:t xml:space="preserve"> znajdowanie </w:t>
      </w:r>
      <w:r>
        <w:rPr>
          <w:rFonts w:ascii="Times New Roman" w:hAnsi="Times New Roman"/>
          <w:sz w:val="20"/>
          <w:szCs w:val="20"/>
        </w:rPr>
        <w:t>największego wspólnego dzielnika dwóch liczb(algorytm iteracyjny i rekurencyjny), obliczanie wartości liczb Fibonacciego (iteracyjnie i rekurencyjnie);</w:t>
      </w:r>
    </w:p>
    <w:p w:rsidR="005978B6" w:rsidRDefault="005978B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8B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>
        <w:rPr>
          <w:rFonts w:ascii="Times New Roman" w:hAnsi="Times New Roman"/>
          <w:sz w:val="20"/>
          <w:szCs w:val="20"/>
        </w:rPr>
        <w:t>numeryczne</w:t>
      </w:r>
      <w:r w:rsidRPr="005978B6">
        <w:rPr>
          <w:rFonts w:ascii="Times New Roman" w:hAnsi="Times New Roman"/>
          <w:sz w:val="20"/>
          <w:szCs w:val="20"/>
        </w:rPr>
        <w:t xml:space="preserve"> np. </w:t>
      </w:r>
      <w:r>
        <w:rPr>
          <w:rFonts w:ascii="Times New Roman" w:hAnsi="Times New Roman"/>
          <w:sz w:val="20"/>
          <w:szCs w:val="20"/>
        </w:rPr>
        <w:t>podnoszenie do potęgi</w:t>
      </w:r>
      <w:r w:rsidR="003619C2">
        <w:rPr>
          <w:rFonts w:ascii="Times New Roman" w:hAnsi="Times New Roman"/>
          <w:sz w:val="20"/>
          <w:szCs w:val="20"/>
        </w:rPr>
        <w:t>;</w:t>
      </w:r>
    </w:p>
    <w:p w:rsidR="005978B6" w:rsidRPr="005978B6" w:rsidRDefault="005978B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8B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 w:rsidR="00F1170C">
        <w:rPr>
          <w:rFonts w:ascii="Times New Roman" w:hAnsi="Times New Roman"/>
          <w:sz w:val="20"/>
          <w:szCs w:val="20"/>
        </w:rPr>
        <w:t>pracujące z </w:t>
      </w:r>
      <w:r w:rsidRPr="005978B6">
        <w:rPr>
          <w:rFonts w:ascii="Times New Roman" w:hAnsi="Times New Roman"/>
          <w:sz w:val="20"/>
          <w:szCs w:val="20"/>
        </w:rPr>
        <w:t xml:space="preserve">tekstami np. </w:t>
      </w:r>
      <w:r>
        <w:rPr>
          <w:rFonts w:ascii="Times New Roman" w:hAnsi="Times New Roman"/>
          <w:sz w:val="20"/>
          <w:szCs w:val="20"/>
        </w:rPr>
        <w:t>wyszukiwanie wzorca w tekście</w:t>
      </w:r>
      <w:r w:rsidRPr="005978B6">
        <w:rPr>
          <w:rFonts w:ascii="Times New Roman" w:hAnsi="Times New Roman"/>
          <w:sz w:val="20"/>
          <w:szCs w:val="20"/>
        </w:rPr>
        <w:t>;</w:t>
      </w:r>
    </w:p>
    <w:p w:rsidR="005978B6" w:rsidRPr="005351A6" w:rsidRDefault="005978B6" w:rsidP="007124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1A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 w:rsidR="00F1170C">
        <w:rPr>
          <w:rFonts w:ascii="Times New Roman" w:hAnsi="Times New Roman"/>
          <w:sz w:val="20"/>
          <w:szCs w:val="20"/>
        </w:rPr>
        <w:t>kompresji i </w:t>
      </w:r>
      <w:r w:rsidRPr="005351A6">
        <w:rPr>
          <w:rFonts w:ascii="Times New Roman" w:hAnsi="Times New Roman"/>
          <w:sz w:val="20"/>
          <w:szCs w:val="20"/>
        </w:rPr>
        <w:t xml:space="preserve">szyfrowania </w:t>
      </w:r>
      <w:r w:rsidR="003619C2">
        <w:rPr>
          <w:rFonts w:ascii="Times New Roman" w:hAnsi="Times New Roman"/>
          <w:sz w:val="20"/>
          <w:szCs w:val="20"/>
        </w:rPr>
        <w:t>np.</w:t>
      </w:r>
      <w:r>
        <w:rPr>
          <w:rFonts w:ascii="Times New Roman" w:hAnsi="Times New Roman"/>
          <w:sz w:val="20"/>
          <w:szCs w:val="20"/>
        </w:rPr>
        <w:t xml:space="preserve"> szyfrowanie metodą </w:t>
      </w:r>
      <w:proofErr w:type="spellStart"/>
      <w:r>
        <w:rPr>
          <w:rFonts w:ascii="Times New Roman" w:hAnsi="Times New Roman"/>
          <w:sz w:val="20"/>
          <w:szCs w:val="20"/>
        </w:rPr>
        <w:t>przestawieniową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650308" w:rsidRPr="00F1170C" w:rsidRDefault="005978B6" w:rsidP="00F1170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>
        <w:rPr>
          <w:rFonts w:ascii="Times New Roman" w:hAnsi="Times New Roman"/>
          <w:sz w:val="20"/>
          <w:szCs w:val="20"/>
        </w:rPr>
        <w:t>geometryczne</w:t>
      </w:r>
      <w:r w:rsidRPr="00044D05">
        <w:rPr>
          <w:rFonts w:ascii="Times New Roman" w:hAnsi="Times New Roman"/>
          <w:sz w:val="20"/>
          <w:szCs w:val="20"/>
        </w:rPr>
        <w:t xml:space="preserve"> np. </w:t>
      </w:r>
      <w:r>
        <w:rPr>
          <w:rFonts w:ascii="Times New Roman" w:hAnsi="Times New Roman"/>
          <w:sz w:val="20"/>
          <w:szCs w:val="20"/>
        </w:rPr>
        <w:t>położenia punktów względem prostej, przynależność punktu do odcinka, do obszaru, przecinanie się odcinków</w:t>
      </w:r>
      <w:r w:rsidR="00F1170C">
        <w:rPr>
          <w:rFonts w:ascii="Times New Roman" w:hAnsi="Times New Roman"/>
          <w:sz w:val="20"/>
          <w:szCs w:val="20"/>
        </w:rPr>
        <w:t>.</w:t>
      </w:r>
      <w:r w:rsidR="00650308" w:rsidRPr="00F1170C">
        <w:rPr>
          <w:rFonts w:ascii="Times New Roman" w:hAnsi="Times New Roman"/>
          <w:sz w:val="20"/>
          <w:szCs w:val="20"/>
        </w:rPr>
        <w:t xml:space="preserve"> </w:t>
      </w:r>
    </w:p>
    <w:p w:rsidR="00650308" w:rsidRPr="000F3C24" w:rsidRDefault="00650308" w:rsidP="00712428">
      <w:pPr>
        <w:pStyle w:val="Akapitzlist"/>
        <w:spacing w:after="0"/>
        <w:ind w:left="2847"/>
        <w:jc w:val="both"/>
        <w:rPr>
          <w:rFonts w:ascii="Times New Roman" w:hAnsi="Times New Roman"/>
          <w:b/>
          <w:sz w:val="20"/>
          <w:szCs w:val="20"/>
        </w:rPr>
      </w:pPr>
    </w:p>
    <w:p w:rsidR="00667A1A" w:rsidRPr="000F3C24" w:rsidRDefault="00667A1A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Wykorzystywanie komputera i technologii informacyjno-komunikacyjnych do rozwijania zainteresowań; opisywanie innych zastosowań informatyki;</w:t>
      </w:r>
      <w:r w:rsidR="000F3C24">
        <w:rPr>
          <w:rFonts w:ascii="Times New Roman" w:hAnsi="Times New Roman"/>
          <w:b/>
          <w:sz w:val="20"/>
          <w:szCs w:val="20"/>
        </w:rPr>
        <w:t xml:space="preserve"> </w:t>
      </w:r>
      <w:r w:rsidRPr="000F3C24">
        <w:rPr>
          <w:rFonts w:ascii="Times New Roman" w:hAnsi="Times New Roman"/>
          <w:b/>
          <w:sz w:val="20"/>
          <w:szCs w:val="20"/>
        </w:rPr>
        <w:t>ocena zagrożeń i ograniczeń, aspekty społeczne rozwoju i zastosowań informatyki. Uczeń:</w:t>
      </w:r>
    </w:p>
    <w:p w:rsidR="00650308" w:rsidRPr="000F3C24" w:rsidRDefault="00650308" w:rsidP="007124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wykorzystuje programy komputerowe, np. arkusz kalkulacyjny, do analizy wyników eksperymentów, programy specjalnego przeznaczenia, programy edukacyjne;</w:t>
      </w:r>
    </w:p>
    <w:p w:rsidR="00650308" w:rsidRPr="00F1170C" w:rsidRDefault="00650308" w:rsidP="00F1170C">
      <w:pPr>
        <w:spacing w:after="0"/>
        <w:ind w:left="2487"/>
        <w:jc w:val="both"/>
        <w:rPr>
          <w:rFonts w:ascii="Times New Roman" w:hAnsi="Times New Roman"/>
          <w:b/>
          <w:sz w:val="20"/>
          <w:szCs w:val="20"/>
        </w:rPr>
      </w:pPr>
    </w:p>
    <w:p w:rsidR="00F1170C" w:rsidRPr="000F3C24" w:rsidRDefault="00F1170C" w:rsidP="00712428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</w:p>
    <w:p w:rsidR="00BB1966" w:rsidRPr="00F1170C" w:rsidRDefault="00BB1966" w:rsidP="007124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70C">
        <w:rPr>
          <w:rFonts w:ascii="Times New Roman" w:hAnsi="Times New Roman"/>
          <w:b/>
          <w:sz w:val="24"/>
          <w:szCs w:val="24"/>
          <w:u w:val="single"/>
        </w:rPr>
        <w:t>Etap wojewódzki</w:t>
      </w:r>
    </w:p>
    <w:p w:rsidR="00BB1966" w:rsidRDefault="00BB1966" w:rsidP="00712428">
      <w:pPr>
        <w:spacing w:after="0"/>
        <w:ind w:left="2124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Wiadomości i umiejętności</w:t>
      </w:r>
    </w:p>
    <w:p w:rsidR="00F1170C" w:rsidRPr="000F3C24" w:rsidRDefault="00F1170C" w:rsidP="00712428">
      <w:pPr>
        <w:spacing w:after="0"/>
        <w:ind w:left="2124"/>
        <w:jc w:val="both"/>
        <w:rPr>
          <w:rFonts w:ascii="Times New Roman" w:hAnsi="Times New Roman"/>
          <w:sz w:val="20"/>
          <w:szCs w:val="20"/>
        </w:rPr>
      </w:pPr>
    </w:p>
    <w:p w:rsidR="00650308" w:rsidRPr="000F3C24" w:rsidRDefault="0065030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Bezpieczne posługiwanie się komputerem i jego</w:t>
      </w:r>
      <w:r w:rsidR="00F1170C">
        <w:rPr>
          <w:rFonts w:ascii="Times New Roman" w:hAnsi="Times New Roman"/>
          <w:b/>
          <w:sz w:val="20"/>
          <w:szCs w:val="20"/>
        </w:rPr>
        <w:t xml:space="preserve"> oprogramowaniem, korzystanie z </w:t>
      </w:r>
      <w:r w:rsidRPr="000F3C24">
        <w:rPr>
          <w:rFonts w:ascii="Times New Roman" w:hAnsi="Times New Roman"/>
          <w:b/>
          <w:sz w:val="20"/>
          <w:szCs w:val="20"/>
        </w:rPr>
        <w:t>sieci komputerowej. Uczeń:</w:t>
      </w:r>
    </w:p>
    <w:p w:rsidR="00934E01" w:rsidRPr="000F3C24" w:rsidRDefault="00934E01" w:rsidP="007124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określa ustawienia sieciowe danego komputera i jego lokalizacji w sieci, prawidłowo posługuje się terminologią sieciową;</w:t>
      </w:r>
    </w:p>
    <w:p w:rsidR="00934E01" w:rsidRPr="000F3C24" w:rsidRDefault="00934E01" w:rsidP="007124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samodzielnie i bezpiecznie pracu</w:t>
      </w:r>
      <w:r w:rsidR="00F1170C">
        <w:rPr>
          <w:rFonts w:ascii="Times New Roman" w:hAnsi="Times New Roman"/>
          <w:sz w:val="20"/>
          <w:szCs w:val="20"/>
        </w:rPr>
        <w:t>je w sieci lokalnej i globalnej.</w:t>
      </w:r>
    </w:p>
    <w:p w:rsidR="00650308" w:rsidRPr="000F3C24" w:rsidRDefault="00650308" w:rsidP="00712428">
      <w:pPr>
        <w:pStyle w:val="Akapitzlist"/>
        <w:spacing w:after="0"/>
        <w:ind w:left="2847"/>
        <w:jc w:val="both"/>
        <w:rPr>
          <w:rFonts w:ascii="Times New Roman" w:hAnsi="Times New Roman"/>
          <w:b/>
          <w:sz w:val="20"/>
          <w:szCs w:val="20"/>
        </w:rPr>
      </w:pPr>
    </w:p>
    <w:p w:rsidR="00650308" w:rsidRPr="000F3C24" w:rsidRDefault="0065030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Wyszukiwanie i wykorzystywanie (gromadzenie, selekcjonowanie, przetwarzanie) informacji z różnych źródeł; współtworzenie zasobów w sieci. Uczeń:</w:t>
      </w:r>
    </w:p>
    <w:p w:rsidR="00934E01" w:rsidRPr="000F3C24" w:rsidRDefault="00934E01" w:rsidP="0071242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pobiera informacje i dokumenty z różnych źródeł, w tym internetowych, ocenia pod względem treści i formy ich</w:t>
      </w:r>
      <w:r w:rsidR="00F1170C">
        <w:rPr>
          <w:rFonts w:ascii="Times New Roman" w:hAnsi="Times New Roman"/>
          <w:sz w:val="20"/>
          <w:szCs w:val="20"/>
        </w:rPr>
        <w:t xml:space="preserve"> przydatność do wykorzystania w </w:t>
      </w:r>
      <w:r w:rsidRPr="000F3C24">
        <w:rPr>
          <w:rFonts w:ascii="Times New Roman" w:hAnsi="Times New Roman"/>
          <w:sz w:val="20"/>
          <w:szCs w:val="20"/>
        </w:rPr>
        <w:t>realizowanych zadaniach i projektach</w:t>
      </w:r>
      <w:r w:rsidR="00F1170C">
        <w:rPr>
          <w:rFonts w:ascii="Times New Roman" w:hAnsi="Times New Roman"/>
          <w:sz w:val="20"/>
          <w:szCs w:val="20"/>
        </w:rPr>
        <w:t>.</w:t>
      </w:r>
    </w:p>
    <w:p w:rsidR="00650308" w:rsidRPr="000F3C24" w:rsidRDefault="0065030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Komunikowanie się za pomocą komputera i technologii informacyjno-komunikacyjnych. Uczeń:</w:t>
      </w:r>
    </w:p>
    <w:p w:rsidR="00934E01" w:rsidRPr="000F3C24" w:rsidRDefault="00934E01" w:rsidP="007124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komunikuje się za pomocą technologii inf</w:t>
      </w:r>
      <w:r w:rsidR="00F62B2B">
        <w:rPr>
          <w:rFonts w:ascii="Times New Roman" w:hAnsi="Times New Roman"/>
          <w:sz w:val="20"/>
          <w:szCs w:val="20"/>
        </w:rPr>
        <w:t>ormacyjno-komunikacyjnych.</w:t>
      </w:r>
    </w:p>
    <w:p w:rsidR="00934E01" w:rsidRPr="000F3C24" w:rsidRDefault="00934E01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650308" w:rsidRPr="000F3C24" w:rsidRDefault="0065030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Opracowywanie za pomocą komputera rysunków, tekstów, danych liczbowych, motywów, animacji, prezentacji multimedialnych. Uczeń:</w:t>
      </w:r>
    </w:p>
    <w:p w:rsidR="0081082D" w:rsidRPr="000F3C24" w:rsidRDefault="0081082D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przekształca pliki graficzne, z uw</w:t>
      </w:r>
      <w:r w:rsidR="00F1170C">
        <w:rPr>
          <w:rFonts w:ascii="Times New Roman" w:hAnsi="Times New Roman"/>
          <w:sz w:val="20"/>
          <w:szCs w:val="20"/>
        </w:rPr>
        <w:t>zględnieniem wielkości plików i </w:t>
      </w:r>
      <w:r w:rsidRPr="000F3C24">
        <w:rPr>
          <w:rFonts w:ascii="Times New Roman" w:hAnsi="Times New Roman"/>
          <w:sz w:val="20"/>
          <w:szCs w:val="20"/>
        </w:rPr>
        <w:t>ewentualnej utraty jakości obrazów;</w:t>
      </w:r>
    </w:p>
    <w:p w:rsidR="0081082D" w:rsidRPr="000F3C24" w:rsidRDefault="0081082D" w:rsidP="0071242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przetwarza obrazy i filmy, np.: zmienia rozdzielczość, rozm</w:t>
      </w:r>
      <w:r w:rsidR="00F62B2B">
        <w:rPr>
          <w:rFonts w:ascii="Times New Roman" w:hAnsi="Times New Roman"/>
          <w:sz w:val="20"/>
          <w:szCs w:val="20"/>
        </w:rPr>
        <w:t>iar, model barw, stosuje filtry.</w:t>
      </w:r>
    </w:p>
    <w:p w:rsidR="00934E01" w:rsidRPr="000F3C24" w:rsidRDefault="00934E01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</w:p>
    <w:p w:rsidR="00650308" w:rsidRPr="000F3C24" w:rsidRDefault="0065030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Rozwiązywanie problemów i podejmowanie decyzji z wykorzystaniem komputera, stosowanie podejścia algorytmicznego. Uczeń:</w:t>
      </w:r>
    </w:p>
    <w:p w:rsidR="005978B6" w:rsidRDefault="005978B6" w:rsidP="007124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projektuje i tworzy programy w procesie rozwiązywania problemów</w:t>
      </w:r>
      <w:r w:rsidR="00F1170C">
        <w:rPr>
          <w:rFonts w:ascii="Times New Roman" w:hAnsi="Times New Roman"/>
          <w:sz w:val="20"/>
          <w:szCs w:val="20"/>
        </w:rPr>
        <w:t>, w </w:t>
      </w:r>
      <w:r>
        <w:rPr>
          <w:rFonts w:ascii="Times New Roman" w:hAnsi="Times New Roman"/>
          <w:sz w:val="20"/>
          <w:szCs w:val="20"/>
        </w:rPr>
        <w:t>programach stosuje: instrukcje wejścia /wy</w:t>
      </w:r>
      <w:r w:rsidR="00F1170C">
        <w:rPr>
          <w:rFonts w:ascii="Times New Roman" w:hAnsi="Times New Roman"/>
          <w:sz w:val="20"/>
          <w:szCs w:val="20"/>
        </w:rPr>
        <w:t>jścia, wyrażenia arytmetyczne i </w:t>
      </w:r>
      <w:r>
        <w:rPr>
          <w:rFonts w:ascii="Times New Roman" w:hAnsi="Times New Roman"/>
          <w:sz w:val="20"/>
          <w:szCs w:val="20"/>
        </w:rPr>
        <w:t>logiczne, instrukcje warunkowe, instrukcje iteracy</w:t>
      </w:r>
      <w:r w:rsidR="00F1170C">
        <w:rPr>
          <w:rFonts w:ascii="Times New Roman" w:hAnsi="Times New Roman"/>
          <w:sz w:val="20"/>
          <w:szCs w:val="20"/>
        </w:rPr>
        <w:t>jne, funkcje i procedury z </w:t>
      </w:r>
      <w:r>
        <w:rPr>
          <w:rFonts w:ascii="Times New Roman" w:hAnsi="Times New Roman"/>
          <w:sz w:val="20"/>
          <w:szCs w:val="20"/>
        </w:rPr>
        <w:t xml:space="preserve">parametrami i bez parametrów, </w:t>
      </w:r>
      <w:r w:rsidR="00F62B2B">
        <w:rPr>
          <w:rFonts w:ascii="Times New Roman" w:hAnsi="Times New Roman"/>
          <w:sz w:val="20"/>
          <w:szCs w:val="20"/>
        </w:rPr>
        <w:t>odpowiednie struktury danych: zmienne, tablice, struktury dynamiczne, grafy;</w:t>
      </w:r>
    </w:p>
    <w:p w:rsidR="00F62B2B" w:rsidRDefault="00F62B2B" w:rsidP="007124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D05">
        <w:rPr>
          <w:rFonts w:ascii="Times New Roman" w:hAnsi="Times New Roman"/>
          <w:sz w:val="20"/>
          <w:szCs w:val="20"/>
        </w:rPr>
        <w:t xml:space="preserve">stosuje  przy rozwiązywaniu problemów podstawowe algorytmy na liczbach </w:t>
      </w:r>
      <w:r>
        <w:rPr>
          <w:rFonts w:ascii="Times New Roman" w:hAnsi="Times New Roman"/>
          <w:sz w:val="20"/>
          <w:szCs w:val="20"/>
        </w:rPr>
        <w:t>całkowitych np. wydawanie reszty (metoda zachłanna);</w:t>
      </w:r>
    </w:p>
    <w:p w:rsidR="00F62B2B" w:rsidRDefault="00F62B2B" w:rsidP="007124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8B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>
        <w:rPr>
          <w:rFonts w:ascii="Times New Roman" w:hAnsi="Times New Roman"/>
          <w:sz w:val="20"/>
          <w:szCs w:val="20"/>
        </w:rPr>
        <w:t>numeryczne</w:t>
      </w:r>
      <w:r w:rsidRPr="005978B6">
        <w:rPr>
          <w:rFonts w:ascii="Times New Roman" w:hAnsi="Times New Roman"/>
          <w:sz w:val="20"/>
          <w:szCs w:val="20"/>
        </w:rPr>
        <w:t xml:space="preserve"> np. </w:t>
      </w:r>
      <w:r>
        <w:rPr>
          <w:rFonts w:ascii="Times New Roman" w:hAnsi="Times New Roman"/>
          <w:sz w:val="20"/>
          <w:szCs w:val="20"/>
        </w:rPr>
        <w:t>wyznaczanie miejsc zerowych metoda połowienia</w:t>
      </w:r>
      <w:r w:rsidR="004C0E2E">
        <w:rPr>
          <w:rFonts w:ascii="Times New Roman" w:hAnsi="Times New Roman"/>
          <w:sz w:val="20"/>
          <w:szCs w:val="20"/>
        </w:rPr>
        <w:t xml:space="preserve"> funkcji liniowej</w:t>
      </w:r>
      <w:r>
        <w:rPr>
          <w:rFonts w:ascii="Times New Roman" w:hAnsi="Times New Roman"/>
          <w:sz w:val="20"/>
          <w:szCs w:val="20"/>
        </w:rPr>
        <w:t>;</w:t>
      </w:r>
    </w:p>
    <w:p w:rsidR="00F62B2B" w:rsidRPr="005978B6" w:rsidRDefault="00F62B2B" w:rsidP="007124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8B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 w:rsidR="00F1170C">
        <w:rPr>
          <w:rFonts w:ascii="Times New Roman" w:hAnsi="Times New Roman"/>
          <w:sz w:val="20"/>
          <w:szCs w:val="20"/>
        </w:rPr>
        <w:t>pracujące z </w:t>
      </w:r>
      <w:r w:rsidRPr="005978B6">
        <w:rPr>
          <w:rFonts w:ascii="Times New Roman" w:hAnsi="Times New Roman"/>
          <w:sz w:val="20"/>
          <w:szCs w:val="20"/>
        </w:rPr>
        <w:t xml:space="preserve">tekstami np. </w:t>
      </w:r>
      <w:r>
        <w:rPr>
          <w:rFonts w:ascii="Times New Roman" w:hAnsi="Times New Roman"/>
          <w:sz w:val="20"/>
          <w:szCs w:val="20"/>
        </w:rPr>
        <w:t>obliczanie wartości wyrażenia podanego w postaci odwrotnej notacji polskiej</w:t>
      </w:r>
      <w:r w:rsidRPr="005978B6">
        <w:rPr>
          <w:rFonts w:ascii="Times New Roman" w:hAnsi="Times New Roman"/>
          <w:sz w:val="20"/>
          <w:szCs w:val="20"/>
        </w:rPr>
        <w:t>;</w:t>
      </w:r>
    </w:p>
    <w:p w:rsidR="00F1170C" w:rsidRPr="00F1170C" w:rsidRDefault="00F62B2B" w:rsidP="00F1170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51A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 w:rsidR="00F1170C">
        <w:rPr>
          <w:rFonts w:ascii="Times New Roman" w:hAnsi="Times New Roman"/>
          <w:sz w:val="20"/>
          <w:szCs w:val="20"/>
        </w:rPr>
        <w:t>kompresji i </w:t>
      </w:r>
      <w:r w:rsidRPr="005351A6">
        <w:rPr>
          <w:rFonts w:ascii="Times New Roman" w:hAnsi="Times New Roman"/>
          <w:sz w:val="20"/>
          <w:szCs w:val="20"/>
        </w:rPr>
        <w:t xml:space="preserve">szyfrowania </w:t>
      </w:r>
      <w:r>
        <w:rPr>
          <w:rFonts w:ascii="Times New Roman" w:hAnsi="Times New Roman"/>
          <w:sz w:val="20"/>
          <w:szCs w:val="20"/>
        </w:rPr>
        <w:t>np. szyfrowanie  z kluczem jawnym;</w:t>
      </w:r>
    </w:p>
    <w:p w:rsidR="002A3D55" w:rsidRPr="00F1170C" w:rsidRDefault="00F62B2B" w:rsidP="00F1170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170C">
        <w:rPr>
          <w:rFonts w:ascii="Times New Roman" w:hAnsi="Times New Roman"/>
          <w:sz w:val="20"/>
          <w:szCs w:val="20"/>
        </w:rPr>
        <w:t>stosuje  przy rozwiązywaniu problemów podstawowe algorytmy geometryczne np. konstrukcje rekurencyjne (fraktale) np. drzewo binarne, dywan Sierpińskiego, płatek Kocha;</w:t>
      </w:r>
    </w:p>
    <w:p w:rsidR="00F62B2B" w:rsidRPr="005978B6" w:rsidRDefault="00F62B2B" w:rsidP="007124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78B6">
        <w:rPr>
          <w:rFonts w:ascii="Times New Roman" w:hAnsi="Times New Roman"/>
          <w:sz w:val="20"/>
          <w:szCs w:val="20"/>
        </w:rPr>
        <w:t xml:space="preserve">stosuje  przy rozwiązywaniu problemów podstawowe algorytmy </w:t>
      </w:r>
      <w:r>
        <w:rPr>
          <w:rFonts w:ascii="Times New Roman" w:hAnsi="Times New Roman"/>
          <w:sz w:val="20"/>
          <w:szCs w:val="20"/>
        </w:rPr>
        <w:t>na grafach</w:t>
      </w:r>
      <w:r w:rsidRPr="005978B6">
        <w:rPr>
          <w:rFonts w:ascii="Times New Roman" w:hAnsi="Times New Roman"/>
          <w:sz w:val="20"/>
          <w:szCs w:val="20"/>
        </w:rPr>
        <w:t xml:space="preserve"> np. </w:t>
      </w:r>
      <w:r>
        <w:rPr>
          <w:rFonts w:ascii="Times New Roman" w:hAnsi="Times New Roman"/>
          <w:sz w:val="20"/>
          <w:szCs w:val="20"/>
        </w:rPr>
        <w:t>reprezentowanie grafu, przeszukiwanie grafu.</w:t>
      </w:r>
    </w:p>
    <w:p w:rsidR="00F62B2B" w:rsidRPr="000F3C24" w:rsidRDefault="00F62B2B" w:rsidP="00F11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0308" w:rsidRPr="000F3C24" w:rsidRDefault="00650308" w:rsidP="00712428">
      <w:pPr>
        <w:spacing w:after="0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Wykorzystywanie komputera i technologii informacyjno-komunikacyjnych do rozwijania zainteresowań; opisywanie innych zastosowań informatyki;</w:t>
      </w:r>
      <w:r w:rsidR="00A64A64">
        <w:rPr>
          <w:rFonts w:ascii="Times New Roman" w:hAnsi="Times New Roman"/>
          <w:b/>
          <w:sz w:val="20"/>
          <w:szCs w:val="20"/>
        </w:rPr>
        <w:t xml:space="preserve"> </w:t>
      </w:r>
      <w:r w:rsidRPr="000F3C24">
        <w:rPr>
          <w:rFonts w:ascii="Times New Roman" w:hAnsi="Times New Roman"/>
          <w:b/>
          <w:sz w:val="20"/>
          <w:szCs w:val="20"/>
        </w:rPr>
        <w:t>ocena zagrożeń i ograniczeń, aspekty społeczne rozwoju i zastosowań informatyki. Uczeń:</w:t>
      </w:r>
    </w:p>
    <w:p w:rsidR="00650308" w:rsidRPr="000F3C24" w:rsidRDefault="002A3D55" w:rsidP="0071242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lastRenderedPageBreak/>
        <w:t>posługuje się programami komputerowymi, służącymi do tworzenia modeli zjawisk i ich symulacji, takich jak zjawiska: fizyczne, chemiczne, biologiczn</w:t>
      </w:r>
      <w:r w:rsidR="00F1170C">
        <w:rPr>
          <w:rFonts w:ascii="Times New Roman" w:hAnsi="Times New Roman"/>
          <w:sz w:val="20"/>
          <w:szCs w:val="20"/>
        </w:rPr>
        <w:t>e, korzysta z internetowych map.</w:t>
      </w:r>
    </w:p>
    <w:p w:rsidR="003619C2" w:rsidRDefault="003619C2" w:rsidP="00BB1966">
      <w:pPr>
        <w:jc w:val="both"/>
        <w:rPr>
          <w:rFonts w:ascii="Times New Roman" w:hAnsi="Times New Roman"/>
          <w:sz w:val="20"/>
          <w:szCs w:val="20"/>
        </w:rPr>
      </w:pPr>
    </w:p>
    <w:p w:rsidR="00BB1966" w:rsidRPr="00A64A64" w:rsidRDefault="00BB1966" w:rsidP="00BB1966">
      <w:pPr>
        <w:jc w:val="both"/>
        <w:rPr>
          <w:rFonts w:ascii="Times New Roman" w:hAnsi="Times New Roman"/>
          <w:sz w:val="20"/>
          <w:szCs w:val="20"/>
        </w:rPr>
      </w:pPr>
      <w:r w:rsidRPr="00A64A64">
        <w:rPr>
          <w:rFonts w:ascii="Times New Roman" w:hAnsi="Times New Roman"/>
          <w:sz w:val="20"/>
          <w:szCs w:val="20"/>
        </w:rPr>
        <w:t>Literatura</w:t>
      </w:r>
      <w:r w:rsidR="00230BE5" w:rsidRPr="00A64A64">
        <w:rPr>
          <w:rFonts w:ascii="Times New Roman" w:hAnsi="Times New Roman"/>
          <w:sz w:val="20"/>
          <w:szCs w:val="20"/>
        </w:rPr>
        <w:t xml:space="preserve"> (wspólna dla wszystkich</w:t>
      </w:r>
      <w:r w:rsidR="000F3C24" w:rsidRPr="00A64A64">
        <w:rPr>
          <w:rFonts w:ascii="Times New Roman" w:hAnsi="Times New Roman"/>
          <w:sz w:val="20"/>
          <w:szCs w:val="20"/>
        </w:rPr>
        <w:t xml:space="preserve"> etapów, </w:t>
      </w:r>
      <w:r w:rsidR="003619C2">
        <w:rPr>
          <w:rFonts w:ascii="Times New Roman" w:hAnsi="Times New Roman"/>
          <w:sz w:val="20"/>
          <w:szCs w:val="20"/>
        </w:rPr>
        <w:t xml:space="preserve">wszystkie </w:t>
      </w:r>
      <w:r w:rsidR="000F3C24" w:rsidRPr="00A64A64">
        <w:rPr>
          <w:rFonts w:ascii="Times New Roman" w:hAnsi="Times New Roman"/>
          <w:sz w:val="20"/>
          <w:szCs w:val="20"/>
        </w:rPr>
        <w:t>podręczniki</w:t>
      </w:r>
      <w:r w:rsidR="003619C2">
        <w:rPr>
          <w:rFonts w:ascii="Times New Roman" w:hAnsi="Times New Roman"/>
          <w:sz w:val="20"/>
          <w:szCs w:val="20"/>
        </w:rPr>
        <w:t xml:space="preserve"> spełniające wymagania Podstawy Programowej)</w:t>
      </w:r>
      <w:r w:rsidR="000F3C24" w:rsidRPr="00A64A64">
        <w:rPr>
          <w:rFonts w:ascii="Times New Roman" w:hAnsi="Times New Roman"/>
          <w:sz w:val="20"/>
          <w:szCs w:val="20"/>
        </w:rPr>
        <w:t xml:space="preserve"> </w:t>
      </w:r>
      <w:r w:rsidR="004308EC" w:rsidRPr="00A64A64">
        <w:rPr>
          <w:rFonts w:ascii="Times New Roman" w:hAnsi="Times New Roman"/>
          <w:sz w:val="20"/>
          <w:szCs w:val="20"/>
        </w:rPr>
        <w:t xml:space="preserve">plus </w:t>
      </w:r>
      <w:r w:rsidR="00A64A64">
        <w:rPr>
          <w:rFonts w:ascii="Times New Roman" w:hAnsi="Times New Roman"/>
          <w:sz w:val="20"/>
          <w:szCs w:val="20"/>
        </w:rPr>
        <w:t>literatura uzupełniająca</w:t>
      </w:r>
      <w:r w:rsidRPr="00A64A64">
        <w:rPr>
          <w:rFonts w:ascii="Times New Roman" w:hAnsi="Times New Roman"/>
          <w:sz w:val="20"/>
          <w:szCs w:val="20"/>
        </w:rPr>
        <w:t>:</w:t>
      </w:r>
    </w:p>
    <w:p w:rsidR="005D6E13" w:rsidRPr="003619C2" w:rsidRDefault="005D6E13" w:rsidP="003619C2">
      <w:pPr>
        <w:pStyle w:val="Akapitzlist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 xml:space="preserve">Maciej M. Sysło, "Piramidy, szyszki i inne konstrukcje algorytmiczne" </w:t>
      </w:r>
      <w:proofErr w:type="spellStart"/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WSziP</w:t>
      </w:r>
      <w:proofErr w:type="spellEnd"/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, Warszawa 1998</w:t>
      </w:r>
      <w:r w:rsidR="00ED1B09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.</w:t>
      </w:r>
    </w:p>
    <w:p w:rsidR="005D6E13" w:rsidRPr="003619C2" w:rsidRDefault="005D6E13" w:rsidP="00A435D2">
      <w:pPr>
        <w:pStyle w:val="Akapitzlist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 xml:space="preserve">Maciej M. Sysło, "Algorytmy", </w:t>
      </w:r>
      <w:proofErr w:type="spellStart"/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WSziP</w:t>
      </w:r>
      <w:proofErr w:type="spellEnd"/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, Warszawa 2008</w:t>
      </w:r>
      <w:r w:rsidR="00ED1B09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.</w:t>
      </w:r>
      <w:r w:rsidR="00A435D2" w:rsidRPr="00A435D2">
        <w:t xml:space="preserve"> </w:t>
      </w:r>
      <w:bookmarkStart w:id="1" w:name="_GoBack"/>
      <w:r w:rsidR="00A435D2" w:rsidRPr="00A435D2">
        <w:rPr>
          <w:rFonts w:ascii="Times New Roman" w:eastAsia="Times New Roman" w:hAnsi="Times New Roman"/>
          <w:bCs/>
          <w:color w:val="FF0000"/>
          <w:kern w:val="36"/>
          <w:sz w:val="20"/>
          <w:szCs w:val="20"/>
          <w:lang w:eastAsia="pl-PL"/>
        </w:rPr>
        <w:t>Przemyśl   WP   85020</w:t>
      </w:r>
      <w:bookmarkEnd w:id="1"/>
    </w:p>
    <w:p w:rsidR="005D6E13" w:rsidRPr="003619C2" w:rsidRDefault="005D6E13" w:rsidP="003619C2">
      <w:pPr>
        <w:pStyle w:val="Akapitzlist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"Programowanie i algorytmy", http://www.algorytm.edu.pl [dostęp: 16.07.2015]</w:t>
      </w:r>
    </w:p>
    <w:p w:rsidR="00ED1B09" w:rsidRDefault="005D6E13" w:rsidP="003619C2">
      <w:pPr>
        <w:pStyle w:val="Akapitzlist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Wojciech Szymański, "C++ dla początku</w:t>
      </w:r>
      <w:r w:rsidR="00ED1B09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jących. Ćwiczenia", e-book.</w:t>
      </w:r>
    </w:p>
    <w:p w:rsidR="005D6E13" w:rsidRDefault="005D6E13" w:rsidP="003619C2">
      <w:pPr>
        <w:pStyle w:val="Akapitzlist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3619C2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>http://www.dobryebook.pl/C++_podstawy_programowanie_kurs_jezyka_programowania_poczatkujacy-e-43.html [dostęp, 16.07.2015]</w:t>
      </w:r>
    </w:p>
    <w:p w:rsidR="00851A44" w:rsidRPr="00851A44" w:rsidRDefault="00851A44" w:rsidP="00851A44">
      <w:pPr>
        <w:pStyle w:val="Akapitzlist"/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  <w:r w:rsidRPr="00851A44"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  <w:t xml:space="preserve">C++. Przewodnik dla początkujących </w:t>
      </w:r>
      <w:hyperlink r:id="rId8" w:history="1">
        <w:r w:rsidRPr="00851A44">
          <w:rPr>
            <w:rFonts w:ascii="Times New Roman" w:eastAsia="Times New Roman" w:hAnsi="Times New Roman"/>
            <w:bCs/>
            <w:kern w:val="36"/>
            <w:sz w:val="20"/>
            <w:szCs w:val="20"/>
            <w:lang w:eastAsia="pl-PL"/>
          </w:rPr>
          <w:t>http://helion.pl/ksiazki/c-przewodnik-dla-poczatkujacych-alex-allain,cppppo.htm</w:t>
        </w:r>
      </w:hyperlink>
    </w:p>
    <w:p w:rsidR="004308EC" w:rsidRPr="003619C2" w:rsidRDefault="003619C2" w:rsidP="003619C2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sz w:val="20"/>
          <w:szCs w:val="20"/>
        </w:rPr>
      </w:pPr>
      <w:r w:rsidRPr="003619C2">
        <w:rPr>
          <w:b w:val="0"/>
          <w:sz w:val="20"/>
          <w:szCs w:val="20"/>
        </w:rPr>
        <w:t>O</w:t>
      </w:r>
      <w:r w:rsidR="004308EC" w:rsidRPr="003619C2">
        <w:rPr>
          <w:b w:val="0"/>
          <w:sz w:val="20"/>
          <w:szCs w:val="20"/>
        </w:rPr>
        <w:t>d skanera do drukarki</w:t>
      </w:r>
      <w:r w:rsidRPr="003619C2">
        <w:rPr>
          <w:b w:val="0"/>
          <w:sz w:val="20"/>
          <w:szCs w:val="20"/>
        </w:rPr>
        <w:t xml:space="preserve"> </w:t>
      </w:r>
      <w:r w:rsidR="004308EC" w:rsidRPr="003619C2">
        <w:rPr>
          <w:b w:val="0"/>
          <w:sz w:val="20"/>
          <w:szCs w:val="20"/>
        </w:rPr>
        <w:t>http://helion.pl/ksiazki/od-skanera-do-drukarki-aleksander-kwasny,odskdr.htm</w:t>
      </w:r>
    </w:p>
    <w:p w:rsidR="004308EC" w:rsidRPr="003619C2" w:rsidRDefault="004308EC" w:rsidP="003619C2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sz w:val="20"/>
          <w:szCs w:val="20"/>
        </w:rPr>
      </w:pPr>
      <w:r w:rsidRPr="003619C2">
        <w:rPr>
          <w:b w:val="0"/>
          <w:sz w:val="20"/>
          <w:szCs w:val="20"/>
        </w:rPr>
        <w:t>Pamięć. Nośniki i systemy przechowywania danych</w:t>
      </w:r>
      <w:r w:rsidR="003619C2" w:rsidRPr="003619C2">
        <w:rPr>
          <w:b w:val="0"/>
          <w:sz w:val="20"/>
          <w:szCs w:val="20"/>
        </w:rPr>
        <w:t xml:space="preserve"> </w:t>
      </w:r>
      <w:r w:rsidRPr="003619C2">
        <w:rPr>
          <w:b w:val="0"/>
          <w:sz w:val="20"/>
          <w:szCs w:val="20"/>
        </w:rPr>
        <w:t>http://helion.pl/ksiazki/pamiec-nosniki-i-systemy-przechowywania-danych-bilski-tomasz,a_0019.htm</w:t>
      </w:r>
    </w:p>
    <w:p w:rsidR="004308EC" w:rsidRPr="003619C2" w:rsidRDefault="004308EC" w:rsidP="003619C2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rPr>
          <w:b w:val="0"/>
          <w:sz w:val="20"/>
          <w:szCs w:val="20"/>
        </w:rPr>
      </w:pPr>
      <w:r w:rsidRPr="003619C2">
        <w:rPr>
          <w:b w:val="0"/>
          <w:sz w:val="20"/>
          <w:szCs w:val="20"/>
        </w:rPr>
        <w:t>Montaż komputera PC. Ilustrowany przewodnik. Wydanie II</w:t>
      </w:r>
      <w:r w:rsidR="003619C2" w:rsidRPr="003619C2">
        <w:rPr>
          <w:b w:val="0"/>
          <w:sz w:val="20"/>
          <w:szCs w:val="20"/>
        </w:rPr>
        <w:t xml:space="preserve"> </w:t>
      </w:r>
      <w:r w:rsidRPr="003619C2">
        <w:rPr>
          <w:b w:val="0"/>
          <w:sz w:val="20"/>
          <w:szCs w:val="20"/>
        </w:rPr>
        <w:t>http://helion.pl/ksiazki/montaz-komputera-pc-ilustrowany-przewodnik-wydanie-ii-adam-chabinski-bartosz-danowski,monpc2.htm</w:t>
      </w:r>
    </w:p>
    <w:p w:rsidR="004308EC" w:rsidRPr="003619C2" w:rsidRDefault="003619C2" w:rsidP="003619C2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3619C2">
        <w:rPr>
          <w:rFonts w:ascii="Times New Roman" w:hAnsi="Times New Roman"/>
          <w:sz w:val="20"/>
          <w:szCs w:val="20"/>
        </w:rPr>
        <w:t>Manuale do wskazanych programów</w:t>
      </w:r>
      <w:r w:rsidR="004C0E2E">
        <w:rPr>
          <w:rFonts w:ascii="Times New Roman" w:hAnsi="Times New Roman"/>
          <w:sz w:val="20"/>
          <w:szCs w:val="20"/>
        </w:rPr>
        <w:t>.</w:t>
      </w:r>
    </w:p>
    <w:p w:rsidR="004308EC" w:rsidRPr="00A64A64" w:rsidRDefault="004308EC" w:rsidP="000F3C2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8EC" w:rsidRPr="00A64A64" w:rsidRDefault="004308EC" w:rsidP="00BB1966">
      <w:pPr>
        <w:jc w:val="both"/>
        <w:rPr>
          <w:rFonts w:ascii="Times New Roman" w:hAnsi="Times New Roman"/>
          <w:sz w:val="20"/>
          <w:szCs w:val="20"/>
        </w:rPr>
      </w:pPr>
    </w:p>
    <w:p w:rsidR="00230BE5" w:rsidRPr="0029204A" w:rsidRDefault="00230BE5" w:rsidP="00BB1966">
      <w:pPr>
        <w:jc w:val="both"/>
        <w:rPr>
          <w:rFonts w:ascii="Times New Roman" w:hAnsi="Times New Roman"/>
        </w:rPr>
      </w:pPr>
    </w:p>
    <w:sectPr w:rsidR="00230BE5" w:rsidRPr="0029204A" w:rsidSect="009135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80" w:rsidRDefault="002D4980" w:rsidP="00A4125D">
      <w:pPr>
        <w:spacing w:after="0" w:line="240" w:lineRule="auto"/>
      </w:pPr>
      <w:r>
        <w:separator/>
      </w:r>
    </w:p>
  </w:endnote>
  <w:endnote w:type="continuationSeparator" w:id="0">
    <w:p w:rsidR="002D4980" w:rsidRDefault="002D4980" w:rsidP="00A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443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4125D" w:rsidRPr="00A4125D" w:rsidRDefault="009C735C" w:rsidP="00A4125D">
        <w:pPr>
          <w:pStyle w:val="Stopka"/>
          <w:jc w:val="right"/>
          <w:rPr>
            <w:sz w:val="20"/>
            <w:szCs w:val="20"/>
          </w:rPr>
        </w:pPr>
        <w:r w:rsidRPr="00A4125D">
          <w:rPr>
            <w:sz w:val="20"/>
            <w:szCs w:val="20"/>
          </w:rPr>
          <w:fldChar w:fldCharType="begin"/>
        </w:r>
        <w:r w:rsidR="00A4125D" w:rsidRPr="00A4125D">
          <w:rPr>
            <w:sz w:val="20"/>
            <w:szCs w:val="20"/>
          </w:rPr>
          <w:instrText>PAGE   \* MERGEFORMAT</w:instrText>
        </w:r>
        <w:r w:rsidRPr="00A4125D">
          <w:rPr>
            <w:sz w:val="20"/>
            <w:szCs w:val="20"/>
          </w:rPr>
          <w:fldChar w:fldCharType="separate"/>
        </w:r>
        <w:r w:rsidR="00A435D2">
          <w:rPr>
            <w:noProof/>
            <w:sz w:val="20"/>
            <w:szCs w:val="20"/>
          </w:rPr>
          <w:t>6</w:t>
        </w:r>
        <w:r w:rsidRPr="00A4125D">
          <w:rPr>
            <w:sz w:val="20"/>
            <w:szCs w:val="20"/>
          </w:rPr>
          <w:fldChar w:fldCharType="end"/>
        </w:r>
      </w:p>
    </w:sdtContent>
  </w:sdt>
  <w:p w:rsidR="00A4125D" w:rsidRDefault="00A41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80" w:rsidRDefault="002D4980" w:rsidP="00A4125D">
      <w:pPr>
        <w:spacing w:after="0" w:line="240" w:lineRule="auto"/>
      </w:pPr>
      <w:r>
        <w:separator/>
      </w:r>
    </w:p>
  </w:footnote>
  <w:footnote w:type="continuationSeparator" w:id="0">
    <w:p w:rsidR="002D4980" w:rsidRDefault="002D4980" w:rsidP="00A4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4F"/>
    <w:multiLevelType w:val="hybridMultilevel"/>
    <w:tmpl w:val="55AE907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64F4067"/>
    <w:multiLevelType w:val="hybridMultilevel"/>
    <w:tmpl w:val="E4C01A76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7A4"/>
    <w:multiLevelType w:val="hybridMultilevel"/>
    <w:tmpl w:val="1C2AF3C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9DE38FC"/>
    <w:multiLevelType w:val="hybridMultilevel"/>
    <w:tmpl w:val="D5DCE85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D650D"/>
    <w:multiLevelType w:val="hybridMultilevel"/>
    <w:tmpl w:val="BA7243B0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13E16"/>
    <w:multiLevelType w:val="hybridMultilevel"/>
    <w:tmpl w:val="2F7E72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A1830D9"/>
    <w:multiLevelType w:val="hybridMultilevel"/>
    <w:tmpl w:val="6110369A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A6C6303"/>
    <w:multiLevelType w:val="hybridMultilevel"/>
    <w:tmpl w:val="9006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0107"/>
    <w:multiLevelType w:val="hybridMultilevel"/>
    <w:tmpl w:val="27487F1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CCE278B"/>
    <w:multiLevelType w:val="multilevel"/>
    <w:tmpl w:val="0415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EED6A82"/>
    <w:multiLevelType w:val="hybridMultilevel"/>
    <w:tmpl w:val="91FC0AA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348E614C"/>
    <w:multiLevelType w:val="hybridMultilevel"/>
    <w:tmpl w:val="D53C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00A36"/>
    <w:multiLevelType w:val="hybridMultilevel"/>
    <w:tmpl w:val="B09CC604"/>
    <w:lvl w:ilvl="0" w:tplc="FB208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2DF2AEE"/>
    <w:multiLevelType w:val="hybridMultilevel"/>
    <w:tmpl w:val="56D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663E"/>
    <w:multiLevelType w:val="hybridMultilevel"/>
    <w:tmpl w:val="5D585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9437F"/>
    <w:multiLevelType w:val="hybridMultilevel"/>
    <w:tmpl w:val="4C3A9F3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44F774DD"/>
    <w:multiLevelType w:val="hybridMultilevel"/>
    <w:tmpl w:val="189EDA0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45C66ED6"/>
    <w:multiLevelType w:val="hybridMultilevel"/>
    <w:tmpl w:val="C9EABC4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836A4"/>
    <w:multiLevelType w:val="hybridMultilevel"/>
    <w:tmpl w:val="E696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7992"/>
    <w:multiLevelType w:val="hybridMultilevel"/>
    <w:tmpl w:val="541C41C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113A7"/>
    <w:multiLevelType w:val="hybridMultilevel"/>
    <w:tmpl w:val="E4C2972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632125F9"/>
    <w:multiLevelType w:val="hybridMultilevel"/>
    <w:tmpl w:val="DB60876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1E08B4"/>
    <w:multiLevelType w:val="hybridMultilevel"/>
    <w:tmpl w:val="1DAE253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732C2445"/>
    <w:multiLevelType w:val="hybridMultilevel"/>
    <w:tmpl w:val="4800AF3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1">
    <w:nsid w:val="748031F3"/>
    <w:multiLevelType w:val="hybridMultilevel"/>
    <w:tmpl w:val="CDC8EB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773753A1"/>
    <w:multiLevelType w:val="hybridMultilevel"/>
    <w:tmpl w:val="5A5AAB1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7E0C7188"/>
    <w:multiLevelType w:val="hybridMultilevel"/>
    <w:tmpl w:val="6116F68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7FED02BF"/>
    <w:multiLevelType w:val="hybridMultilevel"/>
    <w:tmpl w:val="1C00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20"/>
  </w:num>
  <w:num w:numId="5">
    <w:abstractNumId w:val="34"/>
  </w:num>
  <w:num w:numId="6">
    <w:abstractNumId w:val="27"/>
  </w:num>
  <w:num w:numId="7">
    <w:abstractNumId w:val="11"/>
  </w:num>
  <w:num w:numId="8">
    <w:abstractNumId w:val="21"/>
  </w:num>
  <w:num w:numId="9">
    <w:abstractNumId w:val="14"/>
  </w:num>
  <w:num w:numId="10">
    <w:abstractNumId w:val="4"/>
  </w:num>
  <w:num w:numId="11">
    <w:abstractNumId w:val="16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7"/>
  </w:num>
  <w:num w:numId="20">
    <w:abstractNumId w:val="32"/>
  </w:num>
  <w:num w:numId="21">
    <w:abstractNumId w:val="33"/>
  </w:num>
  <w:num w:numId="22">
    <w:abstractNumId w:val="12"/>
  </w:num>
  <w:num w:numId="23">
    <w:abstractNumId w:val="23"/>
  </w:num>
  <w:num w:numId="24">
    <w:abstractNumId w:val="26"/>
  </w:num>
  <w:num w:numId="25">
    <w:abstractNumId w:val="29"/>
  </w:num>
  <w:num w:numId="26">
    <w:abstractNumId w:val="19"/>
  </w:num>
  <w:num w:numId="27">
    <w:abstractNumId w:val="30"/>
  </w:num>
  <w:num w:numId="28">
    <w:abstractNumId w:val="0"/>
  </w:num>
  <w:num w:numId="29">
    <w:abstractNumId w:val="5"/>
  </w:num>
  <w:num w:numId="30">
    <w:abstractNumId w:val="9"/>
  </w:num>
  <w:num w:numId="31">
    <w:abstractNumId w:val="31"/>
  </w:num>
  <w:num w:numId="32">
    <w:abstractNumId w:val="3"/>
  </w:num>
  <w:num w:numId="33">
    <w:abstractNumId w:val="25"/>
  </w:num>
  <w:num w:numId="34">
    <w:abstractNumId w:val="35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65"/>
    <w:rsid w:val="00017658"/>
    <w:rsid w:val="00044D05"/>
    <w:rsid w:val="00056535"/>
    <w:rsid w:val="000D0D14"/>
    <w:rsid w:val="000F3C24"/>
    <w:rsid w:val="00165298"/>
    <w:rsid w:val="001E7C10"/>
    <w:rsid w:val="00230BE5"/>
    <w:rsid w:val="00244D04"/>
    <w:rsid w:val="0027457E"/>
    <w:rsid w:val="00284BE3"/>
    <w:rsid w:val="0029204A"/>
    <w:rsid w:val="002A3D55"/>
    <w:rsid w:val="002A4FBE"/>
    <w:rsid w:val="002D4980"/>
    <w:rsid w:val="00315303"/>
    <w:rsid w:val="003619C2"/>
    <w:rsid w:val="0038233D"/>
    <w:rsid w:val="003A3597"/>
    <w:rsid w:val="004308EC"/>
    <w:rsid w:val="00466CF9"/>
    <w:rsid w:val="004C0E2E"/>
    <w:rsid w:val="00504791"/>
    <w:rsid w:val="00511212"/>
    <w:rsid w:val="005351A6"/>
    <w:rsid w:val="00537F65"/>
    <w:rsid w:val="00553E41"/>
    <w:rsid w:val="005978B6"/>
    <w:rsid w:val="005D6E13"/>
    <w:rsid w:val="005F03F8"/>
    <w:rsid w:val="00650308"/>
    <w:rsid w:val="00667A1A"/>
    <w:rsid w:val="00674F24"/>
    <w:rsid w:val="00712428"/>
    <w:rsid w:val="00740D6A"/>
    <w:rsid w:val="00773FDE"/>
    <w:rsid w:val="00796183"/>
    <w:rsid w:val="007B7528"/>
    <w:rsid w:val="007D7D46"/>
    <w:rsid w:val="0081082D"/>
    <w:rsid w:val="008348BD"/>
    <w:rsid w:val="00851A44"/>
    <w:rsid w:val="008819D4"/>
    <w:rsid w:val="008A211E"/>
    <w:rsid w:val="008E3E53"/>
    <w:rsid w:val="0091350E"/>
    <w:rsid w:val="00934E01"/>
    <w:rsid w:val="009B2F93"/>
    <w:rsid w:val="009C735C"/>
    <w:rsid w:val="009F328C"/>
    <w:rsid w:val="00A07387"/>
    <w:rsid w:val="00A4125D"/>
    <w:rsid w:val="00A435D2"/>
    <w:rsid w:val="00A5609D"/>
    <w:rsid w:val="00A64A64"/>
    <w:rsid w:val="00A722F0"/>
    <w:rsid w:val="00AF71AD"/>
    <w:rsid w:val="00B3695A"/>
    <w:rsid w:val="00BB1966"/>
    <w:rsid w:val="00BF3707"/>
    <w:rsid w:val="00BF4121"/>
    <w:rsid w:val="00C1408A"/>
    <w:rsid w:val="00C52A04"/>
    <w:rsid w:val="00C84AA4"/>
    <w:rsid w:val="00CB3D78"/>
    <w:rsid w:val="00D037B8"/>
    <w:rsid w:val="00D14BC2"/>
    <w:rsid w:val="00DC5D23"/>
    <w:rsid w:val="00E46F2B"/>
    <w:rsid w:val="00ED1B09"/>
    <w:rsid w:val="00ED1E30"/>
    <w:rsid w:val="00F1170C"/>
    <w:rsid w:val="00F35BC7"/>
    <w:rsid w:val="00F44545"/>
    <w:rsid w:val="00F62B2B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3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0B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30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2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3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0B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30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2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on.pl/ksiazki/c-przewodnik-dla-poczatkujacych-alex-allain,cpppp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13</cp:revision>
  <cp:lastPrinted>2015-07-20T05:10:00Z</cp:lastPrinted>
  <dcterms:created xsi:type="dcterms:W3CDTF">2015-07-16T08:54:00Z</dcterms:created>
  <dcterms:modified xsi:type="dcterms:W3CDTF">2015-08-19T09:15:00Z</dcterms:modified>
</cp:coreProperties>
</file>